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8E26" w14:textId="77777777" w:rsidR="00C84671" w:rsidRDefault="00C84671" w:rsidP="00B010EE">
      <w:pPr>
        <w:overflowPunct w:val="0"/>
        <w:autoSpaceDE w:val="0"/>
        <w:autoSpaceDN w:val="0"/>
        <w:adjustRightInd w:val="0"/>
        <w:jc w:val="center"/>
        <w:textAlignment w:val="baseline"/>
        <w:rPr>
          <w:ins w:id="0" w:author="Mrs Rowlandson" w:date="2019-06-03T11:07:00Z"/>
          <w:rFonts w:ascii="Century Gothic" w:hAnsi="Century Gothic" w:cstheme="minorHAnsi"/>
          <w:b/>
          <w:sz w:val="24"/>
          <w:szCs w:val="24"/>
          <w:lang w:eastAsia="en-GB"/>
        </w:rPr>
      </w:pPr>
    </w:p>
    <w:p w14:paraId="7B4EED31" w14:textId="77777777" w:rsidR="00C84671" w:rsidRDefault="00C84671" w:rsidP="00B010EE">
      <w:pPr>
        <w:overflowPunct w:val="0"/>
        <w:autoSpaceDE w:val="0"/>
        <w:autoSpaceDN w:val="0"/>
        <w:adjustRightInd w:val="0"/>
        <w:jc w:val="center"/>
        <w:textAlignment w:val="baseline"/>
        <w:rPr>
          <w:ins w:id="1" w:author="Mrs Rowlandson" w:date="2019-06-03T11:07:00Z"/>
          <w:rFonts w:ascii="Century Gothic" w:hAnsi="Century Gothic" w:cstheme="minorHAnsi"/>
          <w:b/>
          <w:sz w:val="24"/>
          <w:szCs w:val="24"/>
          <w:lang w:eastAsia="en-GB"/>
        </w:rPr>
      </w:pPr>
    </w:p>
    <w:p w14:paraId="60AE36E2" w14:textId="0906F36E" w:rsidR="00C84671" w:rsidRDefault="00C84671" w:rsidP="00B010EE">
      <w:pPr>
        <w:overflowPunct w:val="0"/>
        <w:autoSpaceDE w:val="0"/>
        <w:autoSpaceDN w:val="0"/>
        <w:adjustRightInd w:val="0"/>
        <w:jc w:val="center"/>
        <w:textAlignment w:val="baseline"/>
        <w:rPr>
          <w:ins w:id="2" w:author="Mrs Rowlandson" w:date="2019-06-03T11:07:00Z"/>
          <w:rFonts w:ascii="Century Gothic" w:hAnsi="Century Gothic" w:cstheme="minorHAnsi"/>
          <w:b/>
          <w:sz w:val="24"/>
          <w:szCs w:val="24"/>
          <w:lang w:eastAsia="en-GB"/>
        </w:rPr>
      </w:pPr>
      <w:ins w:id="3" w:author="Mrs Rowlandson" w:date="2019-06-03T11:08:00Z">
        <w:r w:rsidRPr="003F177D">
          <w:rPr>
            <w:rFonts w:ascii="Century Gothic" w:hAnsi="Century Gothic" w:cs="Arial"/>
            <w:b/>
            <w:noProof/>
            <w:sz w:val="24"/>
            <w:szCs w:val="24"/>
            <w:lang w:eastAsia="en-GB"/>
          </w:rPr>
          <w:drawing>
            <wp:inline distT="0" distB="0" distL="0" distR="0" wp14:anchorId="6AB57D2E" wp14:editId="4F902CB8">
              <wp:extent cx="3619500" cy="3619500"/>
              <wp:effectExtent l="0" t="0" r="0" b="0"/>
              <wp:docPr id="1" name="Picture 1" descr="H:\Head of School\federation\The Whitchurch Church of England Federation\jpg\The Whitchurch Federation Logo_Whitchurch-Federation-Logo-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ead of School\federation\The Whitchurch Church of England Federation\jpg\The Whitchurch Federation Logo_Whitchurch-Federation-Logo-whit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ins>
    </w:p>
    <w:p w14:paraId="3D0218D1" w14:textId="77777777" w:rsidR="00C84671" w:rsidRDefault="00C84671" w:rsidP="00B010EE">
      <w:pPr>
        <w:overflowPunct w:val="0"/>
        <w:autoSpaceDE w:val="0"/>
        <w:autoSpaceDN w:val="0"/>
        <w:adjustRightInd w:val="0"/>
        <w:jc w:val="center"/>
        <w:textAlignment w:val="baseline"/>
        <w:rPr>
          <w:ins w:id="4" w:author="Mrs Rowlandson" w:date="2019-06-03T11:07:00Z"/>
          <w:rFonts w:ascii="Century Gothic" w:hAnsi="Century Gothic" w:cstheme="minorHAnsi"/>
          <w:b/>
          <w:sz w:val="24"/>
          <w:szCs w:val="24"/>
          <w:lang w:eastAsia="en-GB"/>
        </w:rPr>
      </w:pPr>
    </w:p>
    <w:p w14:paraId="6056E602" w14:textId="77777777" w:rsidR="00C84671" w:rsidRDefault="00C84671" w:rsidP="00B010EE">
      <w:pPr>
        <w:overflowPunct w:val="0"/>
        <w:autoSpaceDE w:val="0"/>
        <w:autoSpaceDN w:val="0"/>
        <w:adjustRightInd w:val="0"/>
        <w:jc w:val="center"/>
        <w:textAlignment w:val="baseline"/>
        <w:rPr>
          <w:ins w:id="5" w:author="Mrs Rowlandson" w:date="2019-06-03T11:07:00Z"/>
          <w:rFonts w:ascii="Century Gothic" w:hAnsi="Century Gothic" w:cstheme="minorHAnsi"/>
          <w:b/>
          <w:sz w:val="24"/>
          <w:szCs w:val="24"/>
          <w:lang w:eastAsia="en-GB"/>
        </w:rPr>
      </w:pPr>
    </w:p>
    <w:p w14:paraId="48AFCF2F" w14:textId="77777777" w:rsidR="00C84671" w:rsidRDefault="00C84671" w:rsidP="00B010EE">
      <w:pPr>
        <w:overflowPunct w:val="0"/>
        <w:autoSpaceDE w:val="0"/>
        <w:autoSpaceDN w:val="0"/>
        <w:adjustRightInd w:val="0"/>
        <w:jc w:val="center"/>
        <w:textAlignment w:val="baseline"/>
        <w:rPr>
          <w:ins w:id="6" w:author="Mrs Rowlandson" w:date="2019-06-03T11:07:00Z"/>
          <w:rFonts w:ascii="Century Gothic" w:hAnsi="Century Gothic" w:cstheme="minorHAnsi"/>
          <w:b/>
          <w:sz w:val="24"/>
          <w:szCs w:val="24"/>
          <w:lang w:eastAsia="en-GB"/>
        </w:rPr>
      </w:pPr>
    </w:p>
    <w:p w14:paraId="30E27077" w14:textId="00C2B53E" w:rsidR="00FF3901" w:rsidRPr="00C84671" w:rsidRDefault="00FF3901" w:rsidP="00B010EE">
      <w:pPr>
        <w:overflowPunct w:val="0"/>
        <w:autoSpaceDE w:val="0"/>
        <w:autoSpaceDN w:val="0"/>
        <w:adjustRightInd w:val="0"/>
        <w:jc w:val="center"/>
        <w:textAlignment w:val="baseline"/>
        <w:rPr>
          <w:rFonts w:ascii="Century Gothic" w:hAnsi="Century Gothic" w:cstheme="minorHAnsi"/>
          <w:b/>
          <w:sz w:val="44"/>
          <w:szCs w:val="44"/>
          <w:lang w:eastAsia="en-GB"/>
          <w:rPrChange w:id="7" w:author="Mrs Rowlandson" w:date="2019-06-03T11:08:00Z">
            <w:rPr>
              <w:rFonts w:cstheme="minorHAnsi"/>
              <w:b/>
              <w:sz w:val="24"/>
              <w:szCs w:val="24"/>
              <w:lang w:eastAsia="en-GB"/>
            </w:rPr>
          </w:rPrChange>
        </w:rPr>
      </w:pPr>
      <w:r w:rsidRPr="00C84671">
        <w:rPr>
          <w:rFonts w:ascii="Century Gothic" w:hAnsi="Century Gothic" w:cstheme="minorHAnsi"/>
          <w:b/>
          <w:sz w:val="44"/>
          <w:szCs w:val="44"/>
          <w:lang w:eastAsia="en-GB"/>
          <w:rPrChange w:id="8" w:author="Mrs Rowlandson" w:date="2019-06-03T11:08:00Z">
            <w:rPr>
              <w:rFonts w:cstheme="minorHAnsi"/>
              <w:b/>
              <w:sz w:val="24"/>
              <w:szCs w:val="24"/>
              <w:lang w:eastAsia="en-GB"/>
            </w:rPr>
          </w:rPrChange>
        </w:rPr>
        <w:t>Whitchurch CE Infant and Nursery Academy</w:t>
      </w:r>
    </w:p>
    <w:p w14:paraId="32843124" w14:textId="33C892AA" w:rsidR="004B58EB" w:rsidRPr="00C84671" w:rsidDel="00B010EE" w:rsidRDefault="004B58EB" w:rsidP="00FF3901">
      <w:pPr>
        <w:overflowPunct w:val="0"/>
        <w:autoSpaceDE w:val="0"/>
        <w:autoSpaceDN w:val="0"/>
        <w:adjustRightInd w:val="0"/>
        <w:jc w:val="center"/>
        <w:textAlignment w:val="baseline"/>
        <w:rPr>
          <w:del w:id="9" w:author="Mrs Rowlandson" w:date="2019-03-08T15:00:00Z"/>
          <w:rFonts w:ascii="Century Gothic" w:hAnsi="Century Gothic" w:cstheme="minorHAnsi"/>
          <w:b/>
          <w:sz w:val="44"/>
          <w:szCs w:val="44"/>
          <w:lang w:eastAsia="en-GB"/>
          <w:rPrChange w:id="10" w:author="Mrs Rowlandson" w:date="2019-06-03T11:08:00Z">
            <w:rPr>
              <w:del w:id="11" w:author="Mrs Rowlandson" w:date="2019-03-08T15:00:00Z"/>
              <w:rFonts w:cstheme="minorHAnsi"/>
              <w:b/>
              <w:sz w:val="24"/>
              <w:szCs w:val="24"/>
              <w:lang w:eastAsia="en-GB"/>
            </w:rPr>
          </w:rPrChange>
        </w:rPr>
      </w:pPr>
    </w:p>
    <w:p w14:paraId="1F89BFA8" w14:textId="691074F8" w:rsidR="00FF3901" w:rsidRPr="00C84671" w:rsidRDefault="00FF3901" w:rsidP="00FF3901">
      <w:pPr>
        <w:overflowPunct w:val="0"/>
        <w:autoSpaceDE w:val="0"/>
        <w:autoSpaceDN w:val="0"/>
        <w:adjustRightInd w:val="0"/>
        <w:jc w:val="center"/>
        <w:textAlignment w:val="baseline"/>
        <w:rPr>
          <w:ins w:id="12" w:author="Mrs Rowlandson" w:date="2019-06-03T11:08:00Z"/>
          <w:rFonts w:ascii="Century Gothic" w:hAnsi="Century Gothic" w:cstheme="minorHAnsi"/>
          <w:b/>
          <w:sz w:val="44"/>
          <w:szCs w:val="44"/>
          <w:lang w:eastAsia="en-GB"/>
          <w:rPrChange w:id="13" w:author="Mrs Rowlandson" w:date="2019-06-03T11:08:00Z">
            <w:rPr>
              <w:ins w:id="14" w:author="Mrs Rowlandson" w:date="2019-06-03T11:08:00Z"/>
              <w:rFonts w:ascii="Century Gothic" w:hAnsi="Century Gothic" w:cstheme="minorHAnsi"/>
              <w:b/>
              <w:sz w:val="24"/>
              <w:szCs w:val="24"/>
              <w:lang w:eastAsia="en-GB"/>
            </w:rPr>
          </w:rPrChange>
        </w:rPr>
      </w:pPr>
      <w:r w:rsidRPr="00C84671">
        <w:rPr>
          <w:rFonts w:ascii="Century Gothic" w:hAnsi="Century Gothic" w:cstheme="minorHAnsi"/>
          <w:b/>
          <w:sz w:val="44"/>
          <w:szCs w:val="44"/>
          <w:lang w:eastAsia="en-GB"/>
          <w:rPrChange w:id="15" w:author="Mrs Rowlandson" w:date="2019-06-03T11:08:00Z">
            <w:rPr>
              <w:rFonts w:cstheme="minorHAnsi"/>
              <w:b/>
              <w:sz w:val="24"/>
              <w:szCs w:val="24"/>
              <w:lang w:eastAsia="en-GB"/>
            </w:rPr>
          </w:rPrChange>
        </w:rPr>
        <w:t>Nursery Admissions 2019-2020</w:t>
      </w:r>
    </w:p>
    <w:p w14:paraId="37643E0A" w14:textId="1BACC759" w:rsidR="00C84671" w:rsidRDefault="00C84671" w:rsidP="00FF3901">
      <w:pPr>
        <w:overflowPunct w:val="0"/>
        <w:autoSpaceDE w:val="0"/>
        <w:autoSpaceDN w:val="0"/>
        <w:adjustRightInd w:val="0"/>
        <w:jc w:val="center"/>
        <w:textAlignment w:val="baseline"/>
        <w:rPr>
          <w:ins w:id="16" w:author="Mrs Rowlandson" w:date="2019-06-03T11:08:00Z"/>
          <w:rFonts w:ascii="Century Gothic" w:hAnsi="Century Gothic" w:cstheme="minorHAnsi"/>
          <w:b/>
          <w:sz w:val="24"/>
          <w:szCs w:val="24"/>
          <w:lang w:eastAsia="en-GB"/>
        </w:rPr>
      </w:pPr>
    </w:p>
    <w:p w14:paraId="4E686045" w14:textId="15422716" w:rsidR="00C84671" w:rsidRDefault="00C84671" w:rsidP="00FF3901">
      <w:pPr>
        <w:overflowPunct w:val="0"/>
        <w:autoSpaceDE w:val="0"/>
        <w:autoSpaceDN w:val="0"/>
        <w:adjustRightInd w:val="0"/>
        <w:jc w:val="center"/>
        <w:textAlignment w:val="baseline"/>
        <w:rPr>
          <w:ins w:id="17" w:author="Mrs Rowlandson" w:date="2019-06-03T11:08:00Z"/>
          <w:rFonts w:ascii="Century Gothic" w:hAnsi="Century Gothic" w:cstheme="minorHAnsi"/>
          <w:b/>
          <w:sz w:val="24"/>
          <w:szCs w:val="24"/>
          <w:lang w:eastAsia="en-GB"/>
        </w:rPr>
      </w:pPr>
    </w:p>
    <w:p w14:paraId="25E23FAD" w14:textId="73B18AAA" w:rsidR="00C84671" w:rsidRDefault="00C84671" w:rsidP="00FF3901">
      <w:pPr>
        <w:overflowPunct w:val="0"/>
        <w:autoSpaceDE w:val="0"/>
        <w:autoSpaceDN w:val="0"/>
        <w:adjustRightInd w:val="0"/>
        <w:jc w:val="center"/>
        <w:textAlignment w:val="baseline"/>
        <w:rPr>
          <w:ins w:id="18" w:author="Mrs Rowlandson" w:date="2019-06-03T11:08:00Z"/>
          <w:rFonts w:ascii="Century Gothic" w:hAnsi="Century Gothic" w:cstheme="minorHAnsi"/>
          <w:b/>
          <w:sz w:val="24"/>
          <w:szCs w:val="24"/>
          <w:lang w:eastAsia="en-GB"/>
        </w:rPr>
      </w:pPr>
    </w:p>
    <w:p w14:paraId="7D218C26" w14:textId="0B0A7955" w:rsidR="00C84671" w:rsidRDefault="00C84671" w:rsidP="00FF3901">
      <w:pPr>
        <w:overflowPunct w:val="0"/>
        <w:autoSpaceDE w:val="0"/>
        <w:autoSpaceDN w:val="0"/>
        <w:adjustRightInd w:val="0"/>
        <w:jc w:val="center"/>
        <w:textAlignment w:val="baseline"/>
        <w:rPr>
          <w:ins w:id="19" w:author="Mrs Rowlandson" w:date="2019-06-03T11:08:00Z"/>
          <w:rFonts w:ascii="Century Gothic" w:hAnsi="Century Gothic" w:cstheme="minorHAnsi"/>
          <w:b/>
          <w:sz w:val="24"/>
          <w:szCs w:val="24"/>
          <w:lang w:eastAsia="en-GB"/>
        </w:rPr>
      </w:pPr>
    </w:p>
    <w:p w14:paraId="2BDD582B" w14:textId="658C3C7D" w:rsidR="00C84671" w:rsidRDefault="00C84671" w:rsidP="00FF3901">
      <w:pPr>
        <w:overflowPunct w:val="0"/>
        <w:autoSpaceDE w:val="0"/>
        <w:autoSpaceDN w:val="0"/>
        <w:adjustRightInd w:val="0"/>
        <w:jc w:val="center"/>
        <w:textAlignment w:val="baseline"/>
        <w:rPr>
          <w:ins w:id="20" w:author="Mrs Rowlandson" w:date="2019-06-03T11:08:00Z"/>
          <w:rFonts w:ascii="Century Gothic" w:hAnsi="Century Gothic" w:cstheme="minorHAnsi"/>
          <w:b/>
          <w:sz w:val="24"/>
          <w:szCs w:val="24"/>
          <w:lang w:eastAsia="en-GB"/>
        </w:rPr>
      </w:pPr>
    </w:p>
    <w:p w14:paraId="4FF98391" w14:textId="32392AB1" w:rsidR="00C84671" w:rsidRDefault="00C84671" w:rsidP="00FF3901">
      <w:pPr>
        <w:overflowPunct w:val="0"/>
        <w:autoSpaceDE w:val="0"/>
        <w:autoSpaceDN w:val="0"/>
        <w:adjustRightInd w:val="0"/>
        <w:jc w:val="center"/>
        <w:textAlignment w:val="baseline"/>
        <w:rPr>
          <w:ins w:id="21" w:author="Mrs Rowlandson" w:date="2019-06-03T11:08:00Z"/>
          <w:rFonts w:ascii="Century Gothic" w:hAnsi="Century Gothic" w:cstheme="minorHAnsi"/>
          <w:b/>
          <w:sz w:val="24"/>
          <w:szCs w:val="24"/>
          <w:lang w:eastAsia="en-GB"/>
        </w:rPr>
      </w:pPr>
    </w:p>
    <w:p w14:paraId="64CEC2F2" w14:textId="6B19B067" w:rsidR="00C84671" w:rsidRDefault="00C84671" w:rsidP="00FF3901">
      <w:pPr>
        <w:overflowPunct w:val="0"/>
        <w:autoSpaceDE w:val="0"/>
        <w:autoSpaceDN w:val="0"/>
        <w:adjustRightInd w:val="0"/>
        <w:jc w:val="center"/>
        <w:textAlignment w:val="baseline"/>
        <w:rPr>
          <w:ins w:id="22" w:author="Mrs Rowlandson" w:date="2019-06-03T11:08:00Z"/>
          <w:rFonts w:ascii="Century Gothic" w:hAnsi="Century Gothic" w:cstheme="minorHAnsi"/>
          <w:b/>
          <w:sz w:val="24"/>
          <w:szCs w:val="24"/>
          <w:lang w:eastAsia="en-GB"/>
        </w:rPr>
      </w:pPr>
    </w:p>
    <w:p w14:paraId="4964ECF3" w14:textId="77777777" w:rsidR="00C84671" w:rsidRPr="00F2445D" w:rsidDel="00C84671" w:rsidRDefault="00C84671" w:rsidP="00FF3901">
      <w:pPr>
        <w:overflowPunct w:val="0"/>
        <w:autoSpaceDE w:val="0"/>
        <w:autoSpaceDN w:val="0"/>
        <w:adjustRightInd w:val="0"/>
        <w:jc w:val="center"/>
        <w:textAlignment w:val="baseline"/>
        <w:rPr>
          <w:del w:id="23" w:author="Mrs Rowlandson" w:date="2019-06-03T11:08:00Z"/>
          <w:rFonts w:ascii="Century Gothic" w:hAnsi="Century Gothic" w:cstheme="minorHAnsi"/>
          <w:b/>
          <w:sz w:val="24"/>
          <w:szCs w:val="24"/>
          <w:lang w:eastAsia="en-GB"/>
          <w:rPrChange w:id="24" w:author="Mrs Rowlandson" w:date="2019-06-02T18:55:00Z">
            <w:rPr>
              <w:del w:id="25" w:author="Mrs Rowlandson" w:date="2019-06-03T11:08:00Z"/>
              <w:rFonts w:cstheme="minorHAnsi"/>
              <w:b/>
              <w:sz w:val="24"/>
              <w:szCs w:val="24"/>
              <w:lang w:eastAsia="en-GB"/>
            </w:rPr>
          </w:rPrChange>
        </w:rPr>
      </w:pPr>
    </w:p>
    <w:p w14:paraId="028A4EC0" w14:textId="4CBF2071" w:rsidR="00FF3901" w:rsidRPr="00F2445D" w:rsidDel="00C84671" w:rsidRDefault="00FF3901" w:rsidP="00FF3901">
      <w:pPr>
        <w:overflowPunct w:val="0"/>
        <w:autoSpaceDE w:val="0"/>
        <w:autoSpaceDN w:val="0"/>
        <w:adjustRightInd w:val="0"/>
        <w:textAlignment w:val="baseline"/>
        <w:rPr>
          <w:del w:id="26" w:author="Mrs Rowlandson" w:date="2019-06-03T11:08:00Z"/>
          <w:rFonts w:ascii="Century Gothic" w:hAnsi="Century Gothic" w:cstheme="minorHAnsi"/>
          <w:sz w:val="24"/>
          <w:szCs w:val="24"/>
          <w:lang w:eastAsia="en-GB"/>
          <w:rPrChange w:id="27" w:author="Mrs Rowlandson" w:date="2019-06-02T18:55:00Z">
            <w:rPr>
              <w:del w:id="28" w:author="Mrs Rowlandson" w:date="2019-06-03T11:08:00Z"/>
              <w:rFonts w:cstheme="minorHAnsi"/>
              <w:sz w:val="24"/>
              <w:szCs w:val="24"/>
              <w:lang w:eastAsia="en-GB"/>
            </w:rPr>
          </w:rPrChange>
        </w:rPr>
      </w:pPr>
    </w:p>
    <w:p w14:paraId="0EFBD081" w14:textId="5FAEEC6C" w:rsidR="00FF3901" w:rsidRPr="00F2445D" w:rsidRDefault="00FF3901" w:rsidP="00FF3901">
      <w:pPr>
        <w:overflowPunct w:val="0"/>
        <w:autoSpaceDE w:val="0"/>
        <w:autoSpaceDN w:val="0"/>
        <w:adjustRightInd w:val="0"/>
        <w:textAlignment w:val="baseline"/>
        <w:rPr>
          <w:rFonts w:ascii="Century Gothic" w:hAnsi="Century Gothic" w:cstheme="minorHAnsi"/>
          <w:sz w:val="24"/>
          <w:szCs w:val="24"/>
          <w:lang w:eastAsia="en-GB"/>
          <w:rPrChange w:id="29" w:author="Mrs Rowlandson" w:date="2019-06-02T18:55:00Z">
            <w:rPr>
              <w:rFonts w:cstheme="minorHAnsi"/>
              <w:sz w:val="24"/>
              <w:szCs w:val="24"/>
              <w:lang w:eastAsia="en-GB"/>
            </w:rPr>
          </w:rPrChange>
        </w:rPr>
      </w:pPr>
      <w:r w:rsidRPr="00F2445D">
        <w:rPr>
          <w:rFonts w:ascii="Century Gothic" w:hAnsi="Century Gothic" w:cstheme="minorHAnsi"/>
          <w:sz w:val="24"/>
          <w:szCs w:val="24"/>
          <w:lang w:eastAsia="en-GB"/>
          <w:rPrChange w:id="30" w:author="Mrs Rowlandson" w:date="2019-06-02T18:55:00Z">
            <w:rPr>
              <w:rFonts w:cstheme="minorHAnsi"/>
              <w:sz w:val="24"/>
              <w:szCs w:val="24"/>
              <w:lang w:eastAsia="en-GB"/>
            </w:rPr>
          </w:rPrChange>
        </w:rPr>
        <w:t xml:space="preserve">This document outlines the administration policies relating to the running of Whitchurch C.E. Infant and Nursery Academy. It is important that the Academy has a consistent policy regarding the general running and organisation of the </w:t>
      </w:r>
      <w:ins w:id="31" w:author="Sarah Cope" w:date="2019-03-07T16:40:00Z">
        <w:r w:rsidR="00BA42BA" w:rsidRPr="00F2445D">
          <w:rPr>
            <w:rFonts w:ascii="Century Gothic" w:hAnsi="Century Gothic" w:cstheme="minorHAnsi"/>
            <w:sz w:val="24"/>
            <w:szCs w:val="24"/>
            <w:lang w:eastAsia="en-GB"/>
            <w:rPrChange w:id="32" w:author="Mrs Rowlandson" w:date="2019-06-02T18:55:00Z">
              <w:rPr>
                <w:rFonts w:cstheme="minorHAnsi"/>
                <w:sz w:val="24"/>
                <w:szCs w:val="24"/>
                <w:lang w:eastAsia="en-GB"/>
              </w:rPr>
            </w:rPrChange>
          </w:rPr>
          <w:t>academy</w:t>
        </w:r>
      </w:ins>
      <w:ins w:id="33" w:author="Mrs Rowlandson" w:date="2019-03-07T17:05:00Z">
        <w:r w:rsidR="00111E59" w:rsidRPr="00F2445D">
          <w:rPr>
            <w:rFonts w:ascii="Century Gothic" w:hAnsi="Century Gothic" w:cstheme="minorHAnsi"/>
            <w:sz w:val="24"/>
            <w:szCs w:val="24"/>
            <w:lang w:eastAsia="en-GB"/>
            <w:rPrChange w:id="34" w:author="Mrs Rowlandson" w:date="2019-06-02T18:55:00Z">
              <w:rPr>
                <w:rFonts w:cstheme="minorHAnsi"/>
                <w:sz w:val="24"/>
                <w:szCs w:val="24"/>
                <w:lang w:eastAsia="en-GB"/>
              </w:rPr>
            </w:rPrChange>
          </w:rPr>
          <w:t xml:space="preserve">. </w:t>
        </w:r>
      </w:ins>
      <w:ins w:id="35" w:author="Sarah Cope" w:date="2019-03-07T16:40:00Z">
        <w:del w:id="36" w:author="Mrs Rowlandson" w:date="2019-03-07T16:54:00Z">
          <w:r w:rsidR="00BA42BA" w:rsidRPr="00F2445D" w:rsidDel="00CD3922">
            <w:rPr>
              <w:rFonts w:ascii="Century Gothic" w:hAnsi="Century Gothic" w:cstheme="minorHAnsi"/>
              <w:sz w:val="24"/>
              <w:szCs w:val="24"/>
              <w:lang w:eastAsia="en-GB"/>
              <w:rPrChange w:id="37" w:author="Mrs Rowlandson" w:date="2019-06-02T18:55:00Z">
                <w:rPr>
                  <w:rFonts w:cstheme="minorHAnsi"/>
                  <w:sz w:val="24"/>
                  <w:szCs w:val="24"/>
                  <w:lang w:eastAsia="en-GB"/>
                </w:rPr>
              </w:rPrChange>
            </w:rPr>
            <w:delText xml:space="preserve"> </w:delText>
          </w:r>
        </w:del>
      </w:ins>
      <w:del w:id="38" w:author="Mrs Rowlandson" w:date="2019-03-07T16:54:00Z">
        <w:r w:rsidRPr="00F2445D" w:rsidDel="00CD3922">
          <w:rPr>
            <w:rFonts w:ascii="Century Gothic" w:hAnsi="Century Gothic" w:cstheme="minorHAnsi"/>
            <w:sz w:val="24"/>
            <w:szCs w:val="24"/>
            <w:lang w:eastAsia="en-GB"/>
            <w:rPrChange w:id="39" w:author="Mrs Rowlandson" w:date="2019-06-02T18:55:00Z">
              <w:rPr>
                <w:rFonts w:cstheme="minorHAnsi"/>
                <w:sz w:val="24"/>
                <w:szCs w:val="24"/>
                <w:lang w:eastAsia="en-GB"/>
              </w:rPr>
            </w:rPrChange>
          </w:rPr>
          <w:delText>school</w:delText>
        </w:r>
      </w:del>
      <w:del w:id="40" w:author="Sarah Cope" w:date="2019-03-07T16:40:00Z">
        <w:r w:rsidRPr="00F2445D" w:rsidDel="00BA42BA">
          <w:rPr>
            <w:rFonts w:ascii="Century Gothic" w:hAnsi="Century Gothic" w:cstheme="minorHAnsi"/>
            <w:sz w:val="24"/>
            <w:szCs w:val="24"/>
            <w:lang w:eastAsia="en-GB"/>
            <w:rPrChange w:id="41" w:author="Mrs Rowlandson" w:date="2019-06-02T18:55:00Z">
              <w:rPr>
                <w:rFonts w:cstheme="minorHAnsi"/>
                <w:sz w:val="24"/>
                <w:szCs w:val="24"/>
                <w:lang w:eastAsia="en-GB"/>
              </w:rPr>
            </w:rPrChange>
          </w:rPr>
          <w:delText xml:space="preserve">. </w:delText>
        </w:r>
      </w:del>
      <w:r w:rsidRPr="00F2445D">
        <w:rPr>
          <w:rFonts w:ascii="Century Gothic" w:hAnsi="Century Gothic" w:cstheme="minorHAnsi"/>
          <w:sz w:val="24"/>
          <w:szCs w:val="24"/>
          <w:lang w:eastAsia="en-GB"/>
          <w:rPrChange w:id="42" w:author="Mrs Rowlandson" w:date="2019-06-02T18:55:00Z">
            <w:rPr>
              <w:rFonts w:cstheme="minorHAnsi"/>
              <w:sz w:val="24"/>
              <w:szCs w:val="24"/>
              <w:lang w:eastAsia="en-GB"/>
            </w:rPr>
          </w:rPrChange>
        </w:rPr>
        <w:t xml:space="preserve">General attitudes need to be well understood by all to create a happy, friendly and pleasant environment and atmosphere for all our children. </w:t>
      </w:r>
    </w:p>
    <w:p w14:paraId="6D7A938B" w14:textId="77777777" w:rsidR="00FF3901" w:rsidRPr="00F2445D" w:rsidRDefault="00FF3901" w:rsidP="00FF3901">
      <w:pPr>
        <w:rPr>
          <w:rFonts w:ascii="Century Gothic" w:hAnsi="Century Gothic" w:cstheme="minorHAnsi"/>
          <w:sz w:val="24"/>
          <w:szCs w:val="24"/>
          <w:rPrChange w:id="43" w:author="Mrs Rowlandson" w:date="2019-06-02T18:55:00Z">
            <w:rPr>
              <w:rFonts w:cstheme="minorHAnsi"/>
              <w:sz w:val="24"/>
              <w:szCs w:val="24"/>
            </w:rPr>
          </w:rPrChange>
        </w:rPr>
      </w:pPr>
    </w:p>
    <w:p w14:paraId="127B328F" w14:textId="2D3C4D3B" w:rsidR="00FF3901" w:rsidRPr="00F2445D" w:rsidRDefault="00FF3901" w:rsidP="00FF3901">
      <w:pPr>
        <w:rPr>
          <w:rFonts w:ascii="Century Gothic" w:hAnsi="Century Gothic" w:cstheme="minorHAnsi"/>
          <w:sz w:val="24"/>
          <w:szCs w:val="24"/>
          <w:rPrChange w:id="44" w:author="Mrs Rowlandson" w:date="2019-06-02T18:55:00Z">
            <w:rPr>
              <w:rFonts w:cstheme="minorHAnsi"/>
              <w:sz w:val="24"/>
              <w:szCs w:val="24"/>
            </w:rPr>
          </w:rPrChange>
        </w:rPr>
      </w:pPr>
      <w:r w:rsidRPr="00F2445D">
        <w:rPr>
          <w:rFonts w:ascii="Century Gothic" w:hAnsi="Century Gothic" w:cstheme="minorHAnsi"/>
          <w:sz w:val="24"/>
          <w:szCs w:val="24"/>
          <w:rPrChange w:id="45" w:author="Mrs Rowlandson" w:date="2019-06-02T18:55:00Z">
            <w:rPr>
              <w:rFonts w:cstheme="minorHAnsi"/>
              <w:sz w:val="24"/>
              <w:szCs w:val="24"/>
            </w:rPr>
          </w:rPrChange>
        </w:rPr>
        <w:t xml:space="preserve">Whitchurch CE Infant &amp; Nursery Academy welcomes children from all backgrounds, faiths, and those of no faith. The Governors of the Academy are committed to developing an inclusive </w:t>
      </w:r>
      <w:del w:id="46" w:author="Sarah Cope" w:date="2019-03-07T16:40:00Z">
        <w:r w:rsidRPr="00F2445D" w:rsidDel="00BA42BA">
          <w:rPr>
            <w:rFonts w:ascii="Century Gothic" w:hAnsi="Century Gothic" w:cstheme="minorHAnsi"/>
            <w:sz w:val="24"/>
            <w:szCs w:val="24"/>
            <w:rPrChange w:id="47" w:author="Mrs Rowlandson" w:date="2019-06-02T18:55:00Z">
              <w:rPr>
                <w:rFonts w:cstheme="minorHAnsi"/>
                <w:sz w:val="24"/>
                <w:szCs w:val="24"/>
              </w:rPr>
            </w:rPrChange>
          </w:rPr>
          <w:delText xml:space="preserve">school </w:delText>
        </w:r>
      </w:del>
      <w:ins w:id="48" w:author="Sarah Cope" w:date="2019-03-07T16:40:00Z">
        <w:r w:rsidR="00BA42BA" w:rsidRPr="00F2445D">
          <w:rPr>
            <w:rFonts w:ascii="Century Gothic" w:hAnsi="Century Gothic" w:cstheme="minorHAnsi"/>
            <w:sz w:val="24"/>
            <w:szCs w:val="24"/>
            <w:rPrChange w:id="49" w:author="Mrs Rowlandson" w:date="2019-06-02T18:55:00Z">
              <w:rPr>
                <w:rFonts w:cstheme="minorHAnsi"/>
                <w:sz w:val="24"/>
                <w:szCs w:val="24"/>
              </w:rPr>
            </w:rPrChange>
          </w:rPr>
          <w:t xml:space="preserve">environment </w:t>
        </w:r>
      </w:ins>
      <w:r w:rsidRPr="00F2445D">
        <w:rPr>
          <w:rFonts w:ascii="Century Gothic" w:hAnsi="Century Gothic" w:cstheme="minorHAnsi"/>
          <w:sz w:val="24"/>
          <w:szCs w:val="24"/>
          <w:rPrChange w:id="50" w:author="Mrs Rowlandson" w:date="2019-06-02T18:55:00Z">
            <w:rPr>
              <w:rFonts w:cstheme="minorHAnsi"/>
              <w:sz w:val="24"/>
              <w:szCs w:val="24"/>
            </w:rPr>
          </w:rPrChange>
        </w:rPr>
        <w:t>that reflects the diversity of the local community.</w:t>
      </w:r>
    </w:p>
    <w:p w14:paraId="1B4F638E" w14:textId="77777777" w:rsidR="00FF3901" w:rsidRPr="00F2445D" w:rsidRDefault="00FF3901" w:rsidP="00FF3901">
      <w:pPr>
        <w:rPr>
          <w:rFonts w:ascii="Century Gothic" w:hAnsi="Century Gothic" w:cstheme="minorHAnsi"/>
          <w:sz w:val="24"/>
          <w:szCs w:val="24"/>
          <w:rPrChange w:id="51" w:author="Mrs Rowlandson" w:date="2019-06-02T18:55:00Z">
            <w:rPr>
              <w:rFonts w:cstheme="minorHAnsi"/>
              <w:sz w:val="24"/>
              <w:szCs w:val="24"/>
            </w:rPr>
          </w:rPrChange>
        </w:rPr>
      </w:pPr>
    </w:p>
    <w:p w14:paraId="4FAAFCA0" w14:textId="1C15209F" w:rsidR="00FF3901" w:rsidRPr="00F2445D" w:rsidDel="00111E59" w:rsidRDefault="00FF3901" w:rsidP="00FF3901">
      <w:pPr>
        <w:rPr>
          <w:del w:id="52" w:author="Mrs Rowlandson" w:date="2019-03-07T17:05:00Z"/>
          <w:rFonts w:ascii="Century Gothic" w:hAnsi="Century Gothic" w:cstheme="minorHAnsi"/>
          <w:sz w:val="24"/>
          <w:szCs w:val="24"/>
          <w:rPrChange w:id="53" w:author="Mrs Rowlandson" w:date="2019-06-02T18:55:00Z">
            <w:rPr>
              <w:del w:id="54" w:author="Mrs Rowlandson" w:date="2019-03-07T17:05:00Z"/>
              <w:rFonts w:cstheme="minorHAnsi"/>
              <w:sz w:val="24"/>
              <w:szCs w:val="24"/>
            </w:rPr>
          </w:rPrChange>
        </w:rPr>
      </w:pPr>
      <w:del w:id="55" w:author="Mrs Rowlandson" w:date="2019-03-07T17:05:00Z">
        <w:r w:rsidRPr="00F2445D" w:rsidDel="00111E59">
          <w:rPr>
            <w:rFonts w:ascii="Century Gothic" w:hAnsi="Century Gothic" w:cstheme="minorHAnsi"/>
            <w:sz w:val="24"/>
            <w:szCs w:val="24"/>
            <w:highlight w:val="cyan"/>
            <w:rPrChange w:id="56" w:author="Mrs Rowlandson" w:date="2019-06-02T18:55:00Z">
              <w:rPr>
                <w:rFonts w:cstheme="minorHAnsi"/>
                <w:sz w:val="24"/>
                <w:szCs w:val="24"/>
              </w:rPr>
            </w:rPrChange>
          </w:rPr>
          <w:delText>As well as being an inclusive academy, as a Church of England school we have a distinctive ethos and character that reflects the teaching of the Bible and Christian values. All parents applying for a place at our Church of England Academy are asked to respect this ethos and its importance to the school community. It is hoped that all children who attend our Church of England Academy will be able to participate (as appropriate) in the religious life of the school (including collective worship and religious education). This does not affect the right of parents who are not Christian to apply for a place. Indeed, through our commitment to inclusivity, families from other faiths and no faith are warmly welcomed.</w:delText>
        </w:r>
      </w:del>
      <w:ins w:id="57" w:author="Sarah Cope" w:date="2019-03-07T16:41:00Z">
        <w:del w:id="58" w:author="Mrs Rowlandson" w:date="2019-03-07T17:05:00Z">
          <w:r w:rsidR="00BA42BA" w:rsidRPr="00F2445D" w:rsidDel="00111E59">
            <w:rPr>
              <w:rFonts w:ascii="Century Gothic" w:hAnsi="Century Gothic" w:cstheme="minorHAnsi"/>
              <w:sz w:val="24"/>
              <w:szCs w:val="24"/>
              <w:rPrChange w:id="59" w:author="Mrs Rowlandson" w:date="2019-06-02T18:55:00Z">
                <w:rPr>
                  <w:rFonts w:cstheme="minorHAnsi"/>
                  <w:sz w:val="24"/>
                  <w:szCs w:val="24"/>
                </w:rPr>
              </w:rPrChange>
            </w:rPr>
            <w:delText xml:space="preserve"> Is this needed for nursery?? It’s not statutory so I wouldn’t include it – nursery don’t access RE and CW.</w:delText>
          </w:r>
        </w:del>
      </w:ins>
    </w:p>
    <w:p w14:paraId="6DAA6F3F" w14:textId="71912E0E" w:rsidR="00FF3901" w:rsidRPr="00F2445D" w:rsidDel="00111E59" w:rsidRDefault="00FF3901" w:rsidP="00FF3901">
      <w:pPr>
        <w:rPr>
          <w:del w:id="60" w:author="Mrs Rowlandson" w:date="2019-03-07T17:05:00Z"/>
          <w:rFonts w:ascii="Century Gothic" w:hAnsi="Century Gothic" w:cstheme="minorHAnsi"/>
          <w:sz w:val="24"/>
          <w:szCs w:val="24"/>
          <w:rPrChange w:id="61" w:author="Mrs Rowlandson" w:date="2019-06-02T18:55:00Z">
            <w:rPr>
              <w:del w:id="62" w:author="Mrs Rowlandson" w:date="2019-03-07T17:05:00Z"/>
              <w:rFonts w:cstheme="minorHAnsi"/>
              <w:sz w:val="24"/>
              <w:szCs w:val="24"/>
            </w:rPr>
          </w:rPrChange>
        </w:rPr>
      </w:pPr>
    </w:p>
    <w:p w14:paraId="3E7ABE05" w14:textId="4631DAF8" w:rsidR="00AD68E5" w:rsidRPr="00F2445D" w:rsidRDefault="00AD68E5" w:rsidP="00B93337">
      <w:pPr>
        <w:spacing w:line="240" w:lineRule="auto"/>
        <w:rPr>
          <w:rFonts w:ascii="Century Gothic" w:hAnsi="Century Gothic" w:cstheme="minorHAnsi"/>
          <w:sz w:val="24"/>
          <w:szCs w:val="24"/>
          <w:rPrChange w:id="63" w:author="Mrs Rowlandson" w:date="2019-06-02T18:55:00Z">
            <w:rPr>
              <w:rFonts w:cstheme="minorHAnsi"/>
              <w:sz w:val="24"/>
              <w:szCs w:val="24"/>
            </w:rPr>
          </w:rPrChange>
        </w:rPr>
      </w:pPr>
      <w:del w:id="64" w:author="Mrs Rowlandson" w:date="2019-03-07T17:05:00Z">
        <w:r w:rsidRPr="00F2445D" w:rsidDel="00111E59">
          <w:rPr>
            <w:rFonts w:ascii="Century Gothic" w:hAnsi="Century Gothic" w:cstheme="minorHAnsi"/>
            <w:sz w:val="24"/>
            <w:szCs w:val="24"/>
            <w:rPrChange w:id="65" w:author="Mrs Rowlandson" w:date="2019-06-02T18:55:00Z">
              <w:rPr>
                <w:rFonts w:cstheme="minorHAnsi"/>
                <w:sz w:val="24"/>
                <w:szCs w:val="24"/>
              </w:rPr>
            </w:rPrChange>
          </w:rPr>
          <w:delText>A</w:delText>
        </w:r>
      </w:del>
      <w:ins w:id="66" w:author="Mrs Rowlandson" w:date="2019-03-07T17:05:00Z">
        <w:r w:rsidR="00111E59" w:rsidRPr="00F2445D">
          <w:rPr>
            <w:rFonts w:ascii="Century Gothic" w:hAnsi="Century Gothic" w:cstheme="minorHAnsi"/>
            <w:sz w:val="24"/>
            <w:szCs w:val="24"/>
            <w:rPrChange w:id="67" w:author="Mrs Rowlandson" w:date="2019-06-02T18:55:00Z">
              <w:rPr>
                <w:rFonts w:cstheme="minorHAnsi"/>
                <w:sz w:val="24"/>
                <w:szCs w:val="24"/>
              </w:rPr>
            </w:rPrChange>
          </w:rPr>
          <w:t>A</w:t>
        </w:r>
      </w:ins>
      <w:r w:rsidRPr="00F2445D">
        <w:rPr>
          <w:rFonts w:ascii="Century Gothic" w:hAnsi="Century Gothic" w:cstheme="minorHAnsi"/>
          <w:sz w:val="24"/>
          <w:szCs w:val="24"/>
          <w:rPrChange w:id="68" w:author="Mrs Rowlandson" w:date="2019-06-02T18:55:00Z">
            <w:rPr>
              <w:rFonts w:cstheme="minorHAnsi"/>
              <w:sz w:val="24"/>
              <w:szCs w:val="24"/>
            </w:rPr>
          </w:rPrChange>
        </w:rPr>
        <w:t xml:space="preserve">pplications to </w:t>
      </w:r>
      <w:ins w:id="69" w:author="Mrs Rowlandson" w:date="2019-03-07T17:06:00Z">
        <w:r w:rsidR="00111E59" w:rsidRPr="00F2445D">
          <w:rPr>
            <w:rFonts w:ascii="Century Gothic" w:hAnsi="Century Gothic" w:cstheme="minorHAnsi"/>
            <w:sz w:val="24"/>
            <w:szCs w:val="24"/>
            <w:rPrChange w:id="70" w:author="Mrs Rowlandson" w:date="2019-06-02T18:55:00Z">
              <w:rPr>
                <w:rFonts w:cstheme="minorHAnsi"/>
                <w:sz w:val="24"/>
                <w:szCs w:val="24"/>
              </w:rPr>
            </w:rPrChange>
          </w:rPr>
          <w:t>N</w:t>
        </w:r>
      </w:ins>
      <w:del w:id="71" w:author="Mrs Rowlandson" w:date="2019-03-07T16:53:00Z">
        <w:r w:rsidRPr="00F2445D" w:rsidDel="00CD3922">
          <w:rPr>
            <w:rFonts w:ascii="Century Gothic" w:hAnsi="Century Gothic" w:cstheme="minorHAnsi"/>
            <w:sz w:val="24"/>
            <w:szCs w:val="24"/>
            <w:rPrChange w:id="72" w:author="Mrs Rowlandson" w:date="2019-06-02T18:55:00Z">
              <w:rPr>
                <w:rFonts w:cstheme="minorHAnsi"/>
                <w:sz w:val="24"/>
                <w:szCs w:val="24"/>
              </w:rPr>
            </w:rPrChange>
          </w:rPr>
          <w:delText>Whitchurch CE</w:delText>
        </w:r>
        <w:r w:rsidR="00C52BB3" w:rsidRPr="00F2445D" w:rsidDel="00CD3922">
          <w:rPr>
            <w:rFonts w:ascii="Century Gothic" w:hAnsi="Century Gothic" w:cstheme="minorHAnsi"/>
            <w:sz w:val="24"/>
            <w:szCs w:val="24"/>
            <w:rPrChange w:id="73" w:author="Mrs Rowlandson" w:date="2019-06-02T18:55:00Z">
              <w:rPr>
                <w:rFonts w:cstheme="minorHAnsi"/>
                <w:sz w:val="24"/>
                <w:szCs w:val="24"/>
              </w:rPr>
            </w:rPrChange>
          </w:rPr>
          <w:delText xml:space="preserve"> I</w:delText>
        </w:r>
        <w:r w:rsidRPr="00F2445D" w:rsidDel="00CD3922">
          <w:rPr>
            <w:rFonts w:ascii="Century Gothic" w:hAnsi="Century Gothic" w:cstheme="minorHAnsi"/>
            <w:sz w:val="24"/>
            <w:szCs w:val="24"/>
            <w:rPrChange w:id="74" w:author="Mrs Rowlandson" w:date="2019-06-02T18:55:00Z">
              <w:rPr>
                <w:rFonts w:cstheme="minorHAnsi"/>
                <w:sz w:val="24"/>
                <w:szCs w:val="24"/>
              </w:rPr>
            </w:rPrChange>
          </w:rPr>
          <w:delText xml:space="preserve">nfant and </w:delText>
        </w:r>
        <w:r w:rsidR="00C52BB3" w:rsidRPr="00F2445D" w:rsidDel="00CD3922">
          <w:rPr>
            <w:rFonts w:ascii="Century Gothic" w:hAnsi="Century Gothic" w:cstheme="minorHAnsi"/>
            <w:sz w:val="24"/>
            <w:szCs w:val="24"/>
            <w:rPrChange w:id="75" w:author="Mrs Rowlandson" w:date="2019-06-02T18:55:00Z">
              <w:rPr>
                <w:rFonts w:cstheme="minorHAnsi"/>
                <w:sz w:val="24"/>
                <w:szCs w:val="24"/>
              </w:rPr>
            </w:rPrChange>
          </w:rPr>
          <w:delText>N</w:delText>
        </w:r>
        <w:r w:rsidRPr="00F2445D" w:rsidDel="00CD3922">
          <w:rPr>
            <w:rFonts w:ascii="Century Gothic" w:hAnsi="Century Gothic" w:cstheme="minorHAnsi"/>
            <w:sz w:val="24"/>
            <w:szCs w:val="24"/>
            <w:rPrChange w:id="76" w:author="Mrs Rowlandson" w:date="2019-06-02T18:55:00Z">
              <w:rPr>
                <w:rFonts w:cstheme="minorHAnsi"/>
                <w:sz w:val="24"/>
                <w:szCs w:val="24"/>
              </w:rPr>
            </w:rPrChange>
          </w:rPr>
          <w:delText xml:space="preserve">ursery </w:delText>
        </w:r>
        <w:r w:rsidR="00516E0C" w:rsidRPr="00F2445D" w:rsidDel="00CD3922">
          <w:rPr>
            <w:rFonts w:ascii="Century Gothic" w:hAnsi="Century Gothic" w:cstheme="minorHAnsi"/>
            <w:sz w:val="24"/>
            <w:szCs w:val="24"/>
            <w:rPrChange w:id="77" w:author="Mrs Rowlandson" w:date="2019-06-02T18:55:00Z">
              <w:rPr>
                <w:rFonts w:cstheme="minorHAnsi"/>
                <w:sz w:val="24"/>
                <w:szCs w:val="24"/>
              </w:rPr>
            </w:rPrChange>
          </w:rPr>
          <w:delText xml:space="preserve">– </w:delText>
        </w:r>
      </w:del>
      <w:ins w:id="78" w:author="Sarah Cope" w:date="2019-03-07T16:28:00Z">
        <w:del w:id="79" w:author="Mrs Rowlandson" w:date="2019-03-07T16:53:00Z">
          <w:r w:rsidR="006C27BE" w:rsidRPr="00F2445D" w:rsidDel="00CD3922">
            <w:rPr>
              <w:rFonts w:ascii="Century Gothic" w:hAnsi="Century Gothic" w:cstheme="minorHAnsi"/>
              <w:sz w:val="24"/>
              <w:szCs w:val="24"/>
              <w:rPrChange w:id="80" w:author="Mrs Rowlandson" w:date="2019-06-02T18:55:00Z">
                <w:rPr>
                  <w:rFonts w:cstheme="minorHAnsi"/>
                  <w:sz w:val="24"/>
                  <w:szCs w:val="24"/>
                </w:rPr>
              </w:rPrChange>
            </w:rPr>
            <w:delText xml:space="preserve">our </w:delText>
          </w:r>
        </w:del>
      </w:ins>
      <w:del w:id="81" w:author="Mrs Rowlandson" w:date="2019-03-07T16:53:00Z">
        <w:r w:rsidR="00516E0C" w:rsidRPr="00F2445D" w:rsidDel="00CD3922">
          <w:rPr>
            <w:rFonts w:ascii="Century Gothic" w:hAnsi="Century Gothic" w:cstheme="minorHAnsi"/>
            <w:sz w:val="24"/>
            <w:szCs w:val="24"/>
            <w:rPrChange w:id="82" w:author="Mrs Rowlandson" w:date="2019-06-02T18:55:00Z">
              <w:rPr>
                <w:rFonts w:cstheme="minorHAnsi"/>
                <w:sz w:val="24"/>
                <w:szCs w:val="24"/>
              </w:rPr>
            </w:rPrChange>
          </w:rPr>
          <w:delText>n</w:delText>
        </w:r>
      </w:del>
      <w:r w:rsidR="00516E0C" w:rsidRPr="00F2445D">
        <w:rPr>
          <w:rFonts w:ascii="Century Gothic" w:hAnsi="Century Gothic" w:cstheme="minorHAnsi"/>
          <w:sz w:val="24"/>
          <w:szCs w:val="24"/>
          <w:rPrChange w:id="83" w:author="Mrs Rowlandson" w:date="2019-06-02T18:55:00Z">
            <w:rPr>
              <w:rFonts w:cstheme="minorHAnsi"/>
              <w:sz w:val="24"/>
              <w:szCs w:val="24"/>
            </w:rPr>
          </w:rPrChange>
        </w:rPr>
        <w:t xml:space="preserve">ursery </w:t>
      </w:r>
      <w:del w:id="84" w:author="Sarah Cope" w:date="2019-03-07T16:28:00Z">
        <w:r w:rsidR="00516E0C" w:rsidRPr="00F2445D" w:rsidDel="006C27BE">
          <w:rPr>
            <w:rFonts w:ascii="Century Gothic" w:hAnsi="Century Gothic" w:cstheme="minorHAnsi"/>
            <w:sz w:val="24"/>
            <w:szCs w:val="24"/>
            <w:rPrChange w:id="85" w:author="Mrs Rowlandson" w:date="2019-06-02T18:55:00Z">
              <w:rPr>
                <w:rFonts w:cstheme="minorHAnsi"/>
                <w:sz w:val="24"/>
                <w:szCs w:val="24"/>
              </w:rPr>
            </w:rPrChange>
          </w:rPr>
          <w:delText xml:space="preserve">class </w:delText>
        </w:r>
      </w:del>
      <w:r w:rsidRPr="00F2445D">
        <w:rPr>
          <w:rFonts w:ascii="Century Gothic" w:hAnsi="Century Gothic" w:cstheme="minorHAnsi"/>
          <w:sz w:val="24"/>
          <w:szCs w:val="24"/>
          <w:rPrChange w:id="86" w:author="Mrs Rowlandson" w:date="2019-06-02T18:55:00Z">
            <w:rPr>
              <w:rFonts w:cstheme="minorHAnsi"/>
              <w:sz w:val="24"/>
              <w:szCs w:val="24"/>
            </w:rPr>
          </w:rPrChange>
        </w:rPr>
        <w:t xml:space="preserve">should be made via the </w:t>
      </w:r>
      <w:del w:id="87" w:author="Sarah Cope" w:date="2019-03-07T16:28:00Z">
        <w:r w:rsidRPr="00F2445D" w:rsidDel="006C27BE">
          <w:rPr>
            <w:rFonts w:ascii="Century Gothic" w:hAnsi="Century Gothic" w:cstheme="minorHAnsi"/>
            <w:sz w:val="24"/>
            <w:szCs w:val="24"/>
            <w:rPrChange w:id="88" w:author="Mrs Rowlandson" w:date="2019-06-02T18:55:00Z">
              <w:rPr>
                <w:rFonts w:cstheme="minorHAnsi"/>
                <w:sz w:val="24"/>
                <w:szCs w:val="24"/>
              </w:rPr>
            </w:rPrChange>
          </w:rPr>
          <w:delText xml:space="preserve">school </w:delText>
        </w:r>
      </w:del>
      <w:ins w:id="89" w:author="Sarah Cope" w:date="2019-03-07T16:28:00Z">
        <w:r w:rsidR="006C27BE" w:rsidRPr="00F2445D">
          <w:rPr>
            <w:rFonts w:ascii="Century Gothic" w:hAnsi="Century Gothic" w:cstheme="minorHAnsi"/>
            <w:sz w:val="24"/>
            <w:szCs w:val="24"/>
            <w:rPrChange w:id="90" w:author="Mrs Rowlandson" w:date="2019-06-02T18:55:00Z">
              <w:rPr>
                <w:rFonts w:cstheme="minorHAnsi"/>
                <w:sz w:val="24"/>
                <w:szCs w:val="24"/>
              </w:rPr>
            </w:rPrChange>
          </w:rPr>
          <w:t xml:space="preserve">academy </w:t>
        </w:r>
      </w:ins>
      <w:r w:rsidRPr="00F2445D">
        <w:rPr>
          <w:rFonts w:ascii="Century Gothic" w:hAnsi="Century Gothic" w:cstheme="minorHAnsi"/>
          <w:sz w:val="24"/>
          <w:szCs w:val="24"/>
          <w:rPrChange w:id="91" w:author="Mrs Rowlandson" w:date="2019-06-02T18:55:00Z">
            <w:rPr>
              <w:rFonts w:cstheme="minorHAnsi"/>
              <w:sz w:val="24"/>
              <w:szCs w:val="24"/>
            </w:rPr>
          </w:rPrChange>
        </w:rPr>
        <w:t xml:space="preserve">office. The </w:t>
      </w:r>
      <w:del w:id="92" w:author="Sarah Cope" w:date="2019-03-07T16:28:00Z">
        <w:r w:rsidRPr="00F2445D" w:rsidDel="006C27BE">
          <w:rPr>
            <w:rFonts w:ascii="Century Gothic" w:hAnsi="Century Gothic" w:cstheme="minorHAnsi"/>
            <w:sz w:val="24"/>
            <w:szCs w:val="24"/>
            <w:rPrChange w:id="93" w:author="Mrs Rowlandson" w:date="2019-06-02T18:55:00Z">
              <w:rPr>
                <w:rFonts w:cstheme="minorHAnsi"/>
                <w:sz w:val="24"/>
                <w:szCs w:val="24"/>
              </w:rPr>
            </w:rPrChange>
          </w:rPr>
          <w:delText xml:space="preserve">school </w:delText>
        </w:r>
      </w:del>
      <w:ins w:id="94" w:author="Sarah Cope" w:date="2019-03-07T16:28:00Z">
        <w:r w:rsidR="006C27BE" w:rsidRPr="00F2445D">
          <w:rPr>
            <w:rFonts w:ascii="Century Gothic" w:hAnsi="Century Gothic" w:cstheme="minorHAnsi"/>
            <w:sz w:val="24"/>
            <w:szCs w:val="24"/>
            <w:rPrChange w:id="95" w:author="Mrs Rowlandson" w:date="2019-06-02T18:55:00Z">
              <w:rPr>
                <w:rFonts w:cstheme="minorHAnsi"/>
                <w:sz w:val="24"/>
                <w:szCs w:val="24"/>
              </w:rPr>
            </w:rPrChange>
          </w:rPr>
          <w:t>academy</w:t>
        </w:r>
      </w:ins>
      <w:ins w:id="96" w:author="Sarah Cope" w:date="2019-03-07T16:39:00Z">
        <w:r w:rsidR="00BA42BA" w:rsidRPr="00F2445D">
          <w:rPr>
            <w:rFonts w:ascii="Century Gothic" w:hAnsi="Century Gothic" w:cstheme="minorHAnsi"/>
            <w:sz w:val="24"/>
            <w:szCs w:val="24"/>
            <w:rPrChange w:id="97" w:author="Mrs Rowlandson" w:date="2019-06-02T18:55:00Z">
              <w:rPr>
                <w:rFonts w:cstheme="minorHAnsi"/>
                <w:sz w:val="24"/>
                <w:szCs w:val="24"/>
              </w:rPr>
            </w:rPrChange>
          </w:rPr>
          <w:t xml:space="preserve"> </w:t>
        </w:r>
      </w:ins>
      <w:r w:rsidRPr="00F2445D">
        <w:rPr>
          <w:rFonts w:ascii="Century Gothic" w:hAnsi="Century Gothic" w:cstheme="minorHAnsi"/>
          <w:sz w:val="24"/>
          <w:szCs w:val="24"/>
          <w:rPrChange w:id="98" w:author="Mrs Rowlandson" w:date="2019-06-02T18:55:00Z">
            <w:rPr>
              <w:rFonts w:cstheme="minorHAnsi"/>
              <w:sz w:val="24"/>
              <w:szCs w:val="24"/>
            </w:rPr>
          </w:rPrChange>
        </w:rPr>
        <w:t>will keep a list of applications and will contact parents/ carers</w:t>
      </w:r>
      <w:r w:rsidR="00D7795A" w:rsidRPr="00F2445D">
        <w:rPr>
          <w:rFonts w:ascii="Century Gothic" w:hAnsi="Century Gothic" w:cstheme="minorHAnsi"/>
          <w:sz w:val="24"/>
          <w:szCs w:val="24"/>
          <w:rPrChange w:id="99" w:author="Mrs Rowlandson" w:date="2019-06-02T18:55:00Z">
            <w:rPr>
              <w:rFonts w:cstheme="minorHAnsi"/>
              <w:sz w:val="24"/>
              <w:szCs w:val="24"/>
            </w:rPr>
          </w:rPrChange>
        </w:rPr>
        <w:t>,</w:t>
      </w:r>
      <w:r w:rsidRPr="00F2445D">
        <w:rPr>
          <w:rFonts w:ascii="Century Gothic" w:hAnsi="Century Gothic" w:cstheme="minorHAnsi"/>
          <w:sz w:val="24"/>
          <w:szCs w:val="24"/>
          <w:rPrChange w:id="100" w:author="Mrs Rowlandson" w:date="2019-06-02T18:55:00Z">
            <w:rPr>
              <w:rFonts w:cstheme="minorHAnsi"/>
              <w:sz w:val="24"/>
              <w:szCs w:val="24"/>
            </w:rPr>
          </w:rPrChange>
        </w:rPr>
        <w:t xml:space="preserve"> during the </w:t>
      </w:r>
      <w:del w:id="101" w:author="Mrs Rowlandson" w:date="2019-03-07T17:06:00Z">
        <w:r w:rsidRPr="00F2445D" w:rsidDel="00111E59">
          <w:rPr>
            <w:rFonts w:ascii="Century Gothic" w:hAnsi="Century Gothic" w:cstheme="minorHAnsi"/>
            <w:sz w:val="24"/>
            <w:szCs w:val="24"/>
            <w:rPrChange w:id="102" w:author="Mrs Rowlandson" w:date="2019-06-02T18:55:00Z">
              <w:rPr>
                <w:rFonts w:cstheme="minorHAnsi"/>
                <w:sz w:val="24"/>
                <w:szCs w:val="24"/>
              </w:rPr>
            </w:rPrChange>
          </w:rPr>
          <w:delText xml:space="preserve">half </w:delText>
        </w:r>
      </w:del>
      <w:r w:rsidRPr="00F2445D">
        <w:rPr>
          <w:rFonts w:ascii="Century Gothic" w:hAnsi="Century Gothic" w:cstheme="minorHAnsi"/>
          <w:sz w:val="24"/>
          <w:szCs w:val="24"/>
          <w:rPrChange w:id="103" w:author="Mrs Rowlandson" w:date="2019-06-02T18:55:00Z">
            <w:rPr>
              <w:rFonts w:cstheme="minorHAnsi"/>
              <w:sz w:val="24"/>
              <w:szCs w:val="24"/>
            </w:rPr>
          </w:rPrChange>
        </w:rPr>
        <w:t>term before a child is due to start in nursery</w:t>
      </w:r>
      <w:r w:rsidR="00D7795A" w:rsidRPr="00F2445D">
        <w:rPr>
          <w:rFonts w:ascii="Century Gothic" w:hAnsi="Century Gothic" w:cstheme="minorHAnsi"/>
          <w:sz w:val="24"/>
          <w:szCs w:val="24"/>
          <w:rPrChange w:id="104" w:author="Mrs Rowlandson" w:date="2019-06-02T18:55:00Z">
            <w:rPr>
              <w:rFonts w:cstheme="minorHAnsi"/>
              <w:sz w:val="24"/>
              <w:szCs w:val="24"/>
            </w:rPr>
          </w:rPrChange>
        </w:rPr>
        <w:t>,</w:t>
      </w:r>
      <w:r w:rsidRPr="00F2445D">
        <w:rPr>
          <w:rFonts w:ascii="Century Gothic" w:hAnsi="Century Gothic" w:cstheme="minorHAnsi"/>
          <w:sz w:val="24"/>
          <w:szCs w:val="24"/>
          <w:rPrChange w:id="105" w:author="Mrs Rowlandson" w:date="2019-06-02T18:55:00Z">
            <w:rPr>
              <w:rFonts w:cstheme="minorHAnsi"/>
              <w:sz w:val="24"/>
              <w:szCs w:val="24"/>
            </w:rPr>
          </w:rPrChange>
        </w:rPr>
        <w:t xml:space="preserve"> to offer a place</w:t>
      </w:r>
      <w:r w:rsidR="00516E0C" w:rsidRPr="00F2445D">
        <w:rPr>
          <w:rFonts w:ascii="Century Gothic" w:hAnsi="Century Gothic" w:cstheme="minorHAnsi"/>
          <w:sz w:val="24"/>
          <w:szCs w:val="24"/>
          <w:rPrChange w:id="106" w:author="Mrs Rowlandson" w:date="2019-06-02T18:55:00Z">
            <w:rPr>
              <w:rFonts w:cstheme="minorHAnsi"/>
              <w:sz w:val="24"/>
              <w:szCs w:val="24"/>
            </w:rPr>
          </w:rPrChange>
        </w:rPr>
        <w:t>, if availability allows</w:t>
      </w:r>
      <w:r w:rsidR="00B93337" w:rsidRPr="00F2445D">
        <w:rPr>
          <w:rFonts w:ascii="Century Gothic" w:hAnsi="Century Gothic" w:cstheme="minorHAnsi"/>
          <w:sz w:val="24"/>
          <w:szCs w:val="24"/>
          <w:rPrChange w:id="107" w:author="Mrs Rowlandson" w:date="2019-06-02T18:55:00Z">
            <w:rPr>
              <w:rFonts w:cstheme="minorHAnsi"/>
              <w:sz w:val="24"/>
              <w:szCs w:val="24"/>
            </w:rPr>
          </w:rPrChange>
        </w:rPr>
        <w:t xml:space="preserve">. </w:t>
      </w:r>
    </w:p>
    <w:p w14:paraId="05D8A2A8" w14:textId="01AA2D2C" w:rsidR="00AD68E5" w:rsidRPr="00F2445D" w:rsidRDefault="00AD68E5" w:rsidP="00B93337">
      <w:pPr>
        <w:spacing w:line="240" w:lineRule="auto"/>
        <w:rPr>
          <w:ins w:id="108" w:author="Mrs Rowlandson" w:date="2019-03-07T17:00:00Z"/>
          <w:rFonts w:ascii="Century Gothic" w:hAnsi="Century Gothic" w:cstheme="minorHAnsi"/>
          <w:sz w:val="24"/>
          <w:szCs w:val="24"/>
          <w:rPrChange w:id="109" w:author="Mrs Rowlandson" w:date="2019-06-02T18:55:00Z">
            <w:rPr>
              <w:ins w:id="110" w:author="Mrs Rowlandson" w:date="2019-03-07T17:00:00Z"/>
              <w:rFonts w:cstheme="minorHAnsi"/>
              <w:sz w:val="24"/>
              <w:szCs w:val="24"/>
            </w:rPr>
          </w:rPrChange>
        </w:rPr>
      </w:pPr>
      <w:r w:rsidRPr="00F2445D">
        <w:rPr>
          <w:rFonts w:ascii="Century Gothic" w:hAnsi="Century Gothic" w:cstheme="minorHAnsi"/>
          <w:sz w:val="24"/>
          <w:szCs w:val="24"/>
          <w:rPrChange w:id="111" w:author="Mrs Rowlandson" w:date="2019-06-02T18:55:00Z">
            <w:rPr>
              <w:rFonts w:cstheme="minorHAnsi"/>
              <w:sz w:val="24"/>
              <w:szCs w:val="24"/>
            </w:rPr>
          </w:rPrChange>
        </w:rPr>
        <w:t xml:space="preserve">Parents must accept or decline their place by the </w:t>
      </w:r>
      <w:del w:id="112" w:author="Mrs Rowlandson" w:date="2019-03-07T16:54:00Z">
        <w:r w:rsidRPr="00F2445D" w:rsidDel="00CD3922">
          <w:rPr>
            <w:rFonts w:ascii="Century Gothic" w:hAnsi="Century Gothic" w:cstheme="minorHAnsi"/>
            <w:sz w:val="24"/>
            <w:szCs w:val="24"/>
            <w:rPrChange w:id="113" w:author="Mrs Rowlandson" w:date="2019-06-02T18:55:00Z">
              <w:rPr>
                <w:rFonts w:cstheme="minorHAnsi"/>
                <w:sz w:val="24"/>
                <w:szCs w:val="24"/>
              </w:rPr>
            </w:rPrChange>
          </w:rPr>
          <w:delText xml:space="preserve">published </w:delText>
        </w:r>
      </w:del>
      <w:r w:rsidRPr="00F2445D">
        <w:rPr>
          <w:rFonts w:ascii="Century Gothic" w:hAnsi="Century Gothic" w:cstheme="minorHAnsi"/>
          <w:sz w:val="24"/>
          <w:szCs w:val="24"/>
          <w:rPrChange w:id="114" w:author="Mrs Rowlandson" w:date="2019-06-02T18:55:00Z">
            <w:rPr>
              <w:rFonts w:cstheme="minorHAnsi"/>
              <w:sz w:val="24"/>
              <w:szCs w:val="24"/>
            </w:rPr>
          </w:rPrChange>
        </w:rPr>
        <w:t xml:space="preserve">cut-off date </w:t>
      </w:r>
      <w:ins w:id="115" w:author="Mrs Rowlandson" w:date="2019-03-07T16:54:00Z">
        <w:r w:rsidR="00CD3922" w:rsidRPr="00F2445D">
          <w:rPr>
            <w:rFonts w:ascii="Century Gothic" w:hAnsi="Century Gothic" w:cstheme="minorHAnsi"/>
            <w:sz w:val="24"/>
            <w:szCs w:val="24"/>
            <w:rPrChange w:id="116" w:author="Mrs Rowlandson" w:date="2019-06-02T18:55:00Z">
              <w:rPr>
                <w:rFonts w:cstheme="minorHAnsi"/>
                <w:sz w:val="24"/>
                <w:szCs w:val="24"/>
              </w:rPr>
            </w:rPrChange>
          </w:rPr>
          <w:t xml:space="preserve">indicated on the offer </w:t>
        </w:r>
      </w:ins>
      <w:ins w:id="117" w:author="Mrs Rowlandson" w:date="2019-03-07T16:55:00Z">
        <w:r w:rsidR="00CD3922" w:rsidRPr="00F2445D">
          <w:rPr>
            <w:rFonts w:ascii="Century Gothic" w:hAnsi="Century Gothic" w:cstheme="minorHAnsi"/>
            <w:sz w:val="24"/>
            <w:szCs w:val="24"/>
            <w:rPrChange w:id="118" w:author="Mrs Rowlandson" w:date="2019-06-02T18:55:00Z">
              <w:rPr>
                <w:rFonts w:cstheme="minorHAnsi"/>
                <w:sz w:val="24"/>
                <w:szCs w:val="24"/>
              </w:rPr>
            </w:rPrChange>
          </w:rPr>
          <w:t>letter</w:t>
        </w:r>
      </w:ins>
      <w:ins w:id="119" w:author="Mrs Rowlandson" w:date="2019-03-07T16:54:00Z">
        <w:r w:rsidR="00CD3922" w:rsidRPr="00F2445D">
          <w:rPr>
            <w:rFonts w:ascii="Century Gothic" w:hAnsi="Century Gothic" w:cstheme="minorHAnsi"/>
            <w:sz w:val="24"/>
            <w:szCs w:val="24"/>
            <w:rPrChange w:id="120" w:author="Mrs Rowlandson" w:date="2019-06-02T18:55:00Z">
              <w:rPr>
                <w:rFonts w:cstheme="minorHAnsi"/>
                <w:sz w:val="24"/>
                <w:szCs w:val="24"/>
              </w:rPr>
            </w:rPrChange>
          </w:rPr>
          <w:t xml:space="preserve">, </w:t>
        </w:r>
      </w:ins>
      <w:r w:rsidRPr="00F2445D">
        <w:rPr>
          <w:rFonts w:ascii="Century Gothic" w:hAnsi="Century Gothic" w:cstheme="minorHAnsi"/>
          <w:sz w:val="24"/>
          <w:szCs w:val="24"/>
          <w:rPrChange w:id="121" w:author="Mrs Rowlandson" w:date="2019-06-02T18:55:00Z">
            <w:rPr>
              <w:rFonts w:cstheme="minorHAnsi"/>
              <w:sz w:val="24"/>
              <w:szCs w:val="24"/>
            </w:rPr>
          </w:rPrChange>
        </w:rPr>
        <w:t xml:space="preserve">to ensure that a place is reserved for their child. </w:t>
      </w:r>
      <w:ins w:id="122" w:author="Sarah Cope" w:date="2019-03-07T16:39:00Z">
        <w:del w:id="123" w:author="Mrs Rowlandson" w:date="2019-03-07T17:06:00Z">
          <w:r w:rsidR="00BA42BA" w:rsidRPr="00F2445D" w:rsidDel="00111E59">
            <w:rPr>
              <w:rFonts w:ascii="Century Gothic" w:hAnsi="Century Gothic" w:cstheme="minorHAnsi"/>
              <w:sz w:val="24"/>
              <w:szCs w:val="24"/>
              <w:rPrChange w:id="124" w:author="Mrs Rowlandson" w:date="2019-06-02T18:55:00Z">
                <w:rPr>
                  <w:rFonts w:cstheme="minorHAnsi"/>
                  <w:sz w:val="24"/>
                  <w:szCs w:val="24"/>
                </w:rPr>
              </w:rPrChange>
            </w:rPr>
            <w:delText>Where are they published??</w:delText>
          </w:r>
        </w:del>
      </w:ins>
    </w:p>
    <w:p w14:paraId="51973968" w14:textId="6695D1E1" w:rsidR="00CD3922" w:rsidRPr="00F2445D" w:rsidRDefault="00CD3922" w:rsidP="00B93337">
      <w:pPr>
        <w:spacing w:line="240" w:lineRule="auto"/>
        <w:rPr>
          <w:ins w:id="125" w:author="Sarah Cope" w:date="2019-03-07T16:28:00Z"/>
          <w:rFonts w:ascii="Century Gothic" w:hAnsi="Century Gothic" w:cstheme="minorHAnsi"/>
          <w:sz w:val="24"/>
          <w:szCs w:val="24"/>
          <w:rPrChange w:id="126" w:author="Mrs Rowlandson" w:date="2019-06-02T18:55:00Z">
            <w:rPr>
              <w:ins w:id="127" w:author="Sarah Cope" w:date="2019-03-07T16:28:00Z"/>
              <w:rFonts w:cstheme="minorHAnsi"/>
              <w:sz w:val="24"/>
              <w:szCs w:val="24"/>
            </w:rPr>
          </w:rPrChange>
        </w:rPr>
      </w:pPr>
      <w:ins w:id="128" w:author="Mrs Rowlandson" w:date="2019-03-07T17:00:00Z">
        <w:r w:rsidRPr="00F2445D">
          <w:rPr>
            <w:rFonts w:ascii="Century Gothic" w:hAnsi="Century Gothic" w:cstheme="minorHAnsi"/>
            <w:sz w:val="24"/>
            <w:szCs w:val="24"/>
            <w:rPrChange w:id="129" w:author="Mrs Rowlandson" w:date="2019-06-02T18:55:00Z">
              <w:rPr>
                <w:rFonts w:cstheme="minorHAnsi"/>
                <w:sz w:val="24"/>
                <w:szCs w:val="24"/>
              </w:rPr>
            </w:rPrChange>
          </w:rPr>
          <w:t xml:space="preserve">Children may be admitted to nursery </w:t>
        </w:r>
      </w:ins>
      <w:ins w:id="130" w:author="Mrs Rowlandson" w:date="2019-03-07T17:01:00Z">
        <w:r w:rsidRPr="00F2445D">
          <w:rPr>
            <w:rFonts w:ascii="Century Gothic" w:hAnsi="Century Gothic" w:cstheme="minorHAnsi"/>
            <w:sz w:val="24"/>
            <w:szCs w:val="24"/>
            <w:rPrChange w:id="131" w:author="Mrs Rowlandson" w:date="2019-06-02T18:55:00Z">
              <w:rPr>
                <w:rFonts w:cstheme="minorHAnsi"/>
                <w:sz w:val="24"/>
                <w:szCs w:val="24"/>
              </w:rPr>
            </w:rPrChange>
          </w:rPr>
          <w:t>at the start of the term following their third birthday</w:t>
        </w:r>
        <w:r w:rsidR="00111E59" w:rsidRPr="00F2445D">
          <w:rPr>
            <w:rFonts w:ascii="Century Gothic" w:hAnsi="Century Gothic" w:cstheme="minorHAnsi"/>
            <w:sz w:val="24"/>
            <w:szCs w:val="24"/>
            <w:rPrChange w:id="132" w:author="Mrs Rowlandson" w:date="2019-06-02T18:55:00Z">
              <w:rPr>
                <w:rFonts w:cstheme="minorHAnsi"/>
                <w:sz w:val="24"/>
                <w:szCs w:val="24"/>
              </w:rPr>
            </w:rPrChange>
          </w:rPr>
          <w:t xml:space="preserve"> (see below for eligibility).</w:t>
        </w:r>
      </w:ins>
    </w:p>
    <w:p w14:paraId="39ABC9B0" w14:textId="55DBE9BD" w:rsidR="006C27BE" w:rsidRPr="00F2445D" w:rsidDel="00111E59" w:rsidRDefault="006C27BE" w:rsidP="00B93337">
      <w:pPr>
        <w:spacing w:line="240" w:lineRule="auto"/>
        <w:rPr>
          <w:del w:id="133" w:author="Mrs Rowlandson" w:date="2019-03-07T17:06:00Z"/>
          <w:rFonts w:ascii="Century Gothic" w:hAnsi="Century Gothic" w:cstheme="minorHAnsi"/>
          <w:sz w:val="24"/>
          <w:szCs w:val="24"/>
          <w:rPrChange w:id="134" w:author="Mrs Rowlandson" w:date="2019-06-02T18:55:00Z">
            <w:rPr>
              <w:del w:id="135" w:author="Mrs Rowlandson" w:date="2019-03-07T17:06:00Z"/>
              <w:rFonts w:cstheme="minorHAnsi"/>
              <w:sz w:val="24"/>
              <w:szCs w:val="24"/>
            </w:rPr>
          </w:rPrChange>
        </w:rPr>
      </w:pPr>
      <w:ins w:id="136" w:author="Sarah Cope" w:date="2019-03-07T16:28:00Z">
        <w:del w:id="137" w:author="Mrs Rowlandson" w:date="2019-03-07T17:06:00Z">
          <w:r w:rsidRPr="00F2445D" w:rsidDel="00111E59">
            <w:rPr>
              <w:rFonts w:ascii="Century Gothic" w:hAnsi="Century Gothic" w:cstheme="minorHAnsi"/>
              <w:sz w:val="24"/>
              <w:szCs w:val="24"/>
              <w:rPrChange w:id="138" w:author="Mrs Rowlandson" w:date="2019-06-02T18:55:00Z">
                <w:rPr>
                  <w:rFonts w:cstheme="minorHAnsi"/>
                  <w:sz w:val="24"/>
                  <w:szCs w:val="24"/>
                </w:rPr>
              </w:rPrChange>
            </w:rPr>
            <w:lastRenderedPageBreak/>
            <w:delText>Insert criteria for admissions as a three year old, eg, C</w:delText>
          </w:r>
        </w:del>
      </w:ins>
      <w:ins w:id="139" w:author="Sarah Cope" w:date="2019-03-07T16:29:00Z">
        <w:del w:id="140" w:author="Mrs Rowlandson" w:date="2019-03-07T17:06:00Z">
          <w:r w:rsidRPr="00F2445D" w:rsidDel="00111E59">
            <w:rPr>
              <w:rFonts w:ascii="Century Gothic" w:hAnsi="Century Gothic" w:cstheme="minorHAnsi"/>
              <w:sz w:val="24"/>
              <w:szCs w:val="24"/>
              <w:rPrChange w:id="141" w:author="Mrs Rowlandson" w:date="2019-06-02T18:55:00Z">
                <w:rPr>
                  <w:rFonts w:cstheme="minorHAnsi"/>
                  <w:sz w:val="24"/>
                  <w:szCs w:val="24"/>
                </w:rPr>
              </w:rPrChange>
            </w:rPr>
            <w:delText>h</w:delText>
          </w:r>
        </w:del>
      </w:ins>
      <w:ins w:id="142" w:author="Sarah Cope" w:date="2019-03-07T16:28:00Z">
        <w:del w:id="143" w:author="Mrs Rowlandson" w:date="2019-03-07T17:06:00Z">
          <w:r w:rsidRPr="00F2445D" w:rsidDel="00111E59">
            <w:rPr>
              <w:rFonts w:ascii="Century Gothic" w:hAnsi="Century Gothic" w:cstheme="minorHAnsi"/>
              <w:sz w:val="24"/>
              <w:szCs w:val="24"/>
              <w:rPrChange w:id="144" w:author="Mrs Rowlandson" w:date="2019-06-02T18:55:00Z">
                <w:rPr>
                  <w:rFonts w:cstheme="minorHAnsi"/>
                  <w:sz w:val="24"/>
                  <w:szCs w:val="24"/>
                </w:rPr>
              </w:rPrChange>
            </w:rPr>
            <w:delText>il</w:delText>
          </w:r>
        </w:del>
      </w:ins>
      <w:ins w:id="145" w:author="Sarah Cope" w:date="2019-03-07T16:29:00Z">
        <w:del w:id="146" w:author="Mrs Rowlandson" w:date="2019-03-07T17:06:00Z">
          <w:r w:rsidRPr="00F2445D" w:rsidDel="00111E59">
            <w:rPr>
              <w:rFonts w:ascii="Century Gothic" w:hAnsi="Century Gothic" w:cstheme="minorHAnsi"/>
              <w:sz w:val="24"/>
              <w:szCs w:val="24"/>
              <w:rPrChange w:id="147" w:author="Mrs Rowlandson" w:date="2019-06-02T18:55:00Z">
                <w:rPr>
                  <w:rFonts w:cstheme="minorHAnsi"/>
                  <w:sz w:val="24"/>
                  <w:szCs w:val="24"/>
                </w:rPr>
              </w:rPrChange>
            </w:rPr>
            <w:delText>dren may be admitted to our nursery from the term after their third birthday etc etc</w:delText>
          </w:r>
        </w:del>
      </w:ins>
    </w:p>
    <w:p w14:paraId="62E4BC87" w14:textId="17378FC6" w:rsidR="00B93337" w:rsidRPr="00F2445D" w:rsidRDefault="006C27BE" w:rsidP="00516E0C">
      <w:pPr>
        <w:spacing w:line="240" w:lineRule="auto"/>
        <w:rPr>
          <w:rFonts w:ascii="Century Gothic" w:hAnsi="Century Gothic" w:cstheme="minorHAnsi"/>
          <w:sz w:val="24"/>
          <w:szCs w:val="24"/>
          <w:rPrChange w:id="148" w:author="Mrs Rowlandson" w:date="2019-06-02T18:55:00Z">
            <w:rPr>
              <w:rFonts w:cstheme="minorHAnsi"/>
              <w:sz w:val="24"/>
              <w:szCs w:val="24"/>
            </w:rPr>
          </w:rPrChange>
        </w:rPr>
      </w:pPr>
      <w:ins w:id="149" w:author="Sarah Cope" w:date="2019-03-07T16:30:00Z">
        <w:r w:rsidRPr="00F2445D">
          <w:rPr>
            <w:rFonts w:ascii="Century Gothic" w:hAnsi="Century Gothic" w:cstheme="minorHAnsi"/>
            <w:sz w:val="24"/>
            <w:szCs w:val="24"/>
            <w:rPrChange w:id="150" w:author="Mrs Rowlandson" w:date="2019-06-02T18:55:00Z">
              <w:rPr>
                <w:rFonts w:cstheme="minorHAnsi"/>
                <w:sz w:val="24"/>
                <w:szCs w:val="24"/>
              </w:rPr>
            </w:rPrChange>
          </w:rPr>
          <w:t>Additionally, we offer a small number of places for eligible two year olds. If children are eligible for 24U funding, they may be admitted</w:t>
        </w:r>
      </w:ins>
      <w:ins w:id="151" w:author="Sarah Cope" w:date="2019-03-07T16:31:00Z">
        <w:r w:rsidRPr="00F2445D">
          <w:rPr>
            <w:rFonts w:ascii="Century Gothic" w:hAnsi="Century Gothic" w:cstheme="minorHAnsi"/>
            <w:sz w:val="24"/>
            <w:szCs w:val="24"/>
            <w:rPrChange w:id="152" w:author="Mrs Rowlandson" w:date="2019-06-02T18:55:00Z">
              <w:rPr>
                <w:rFonts w:cstheme="minorHAnsi"/>
                <w:sz w:val="24"/>
                <w:szCs w:val="24"/>
              </w:rPr>
            </w:rPrChange>
          </w:rPr>
          <w:t xml:space="preserve"> </w:t>
        </w:r>
      </w:ins>
      <w:del w:id="153" w:author="Sarah Cope" w:date="2019-03-07T16:31:00Z">
        <w:r w:rsidR="00B93337" w:rsidRPr="00F2445D" w:rsidDel="006C27BE">
          <w:rPr>
            <w:rFonts w:ascii="Century Gothic" w:hAnsi="Century Gothic" w:cstheme="minorHAnsi"/>
            <w:sz w:val="24"/>
            <w:szCs w:val="24"/>
            <w:rPrChange w:id="154" w:author="Mrs Rowlandson" w:date="2019-06-02T18:55:00Z">
              <w:rPr>
                <w:rFonts w:cstheme="minorHAnsi"/>
                <w:sz w:val="24"/>
                <w:szCs w:val="24"/>
              </w:rPr>
            </w:rPrChange>
          </w:rPr>
          <w:delText xml:space="preserve">Children </w:delText>
        </w:r>
        <w:r w:rsidR="00D7795A" w:rsidRPr="00F2445D" w:rsidDel="006C27BE">
          <w:rPr>
            <w:rFonts w:ascii="Century Gothic" w:hAnsi="Century Gothic" w:cstheme="minorHAnsi"/>
            <w:sz w:val="24"/>
            <w:szCs w:val="24"/>
            <w:rPrChange w:id="155" w:author="Mrs Rowlandson" w:date="2019-06-02T18:55:00Z">
              <w:rPr>
                <w:rFonts w:cstheme="minorHAnsi"/>
                <w:sz w:val="24"/>
                <w:szCs w:val="24"/>
              </w:rPr>
            </w:rPrChange>
          </w:rPr>
          <w:delText>may</w:delText>
        </w:r>
        <w:r w:rsidR="00B93337" w:rsidRPr="00F2445D" w:rsidDel="006C27BE">
          <w:rPr>
            <w:rFonts w:ascii="Century Gothic" w:hAnsi="Century Gothic" w:cstheme="minorHAnsi"/>
            <w:sz w:val="24"/>
            <w:szCs w:val="24"/>
            <w:rPrChange w:id="156" w:author="Mrs Rowlandson" w:date="2019-06-02T18:55:00Z">
              <w:rPr>
                <w:rFonts w:cstheme="minorHAnsi"/>
                <w:sz w:val="24"/>
                <w:szCs w:val="24"/>
              </w:rPr>
            </w:rPrChange>
          </w:rPr>
          <w:delText xml:space="preserve"> be admitted </w:delText>
        </w:r>
      </w:del>
      <w:r w:rsidR="00B93337" w:rsidRPr="00F2445D">
        <w:rPr>
          <w:rFonts w:ascii="Century Gothic" w:hAnsi="Century Gothic" w:cstheme="minorHAnsi"/>
          <w:sz w:val="24"/>
          <w:szCs w:val="24"/>
          <w:rPrChange w:id="157" w:author="Mrs Rowlandson" w:date="2019-06-02T18:55:00Z">
            <w:rPr>
              <w:rFonts w:cstheme="minorHAnsi"/>
              <w:sz w:val="24"/>
              <w:szCs w:val="24"/>
            </w:rPr>
          </w:rPrChange>
        </w:rPr>
        <w:t>from the term after their second birthday</w:t>
      </w:r>
      <w:ins w:id="158" w:author="Sarah Cope" w:date="2019-03-07T16:31:00Z">
        <w:r w:rsidRPr="00F2445D">
          <w:rPr>
            <w:rFonts w:ascii="Century Gothic" w:hAnsi="Century Gothic" w:cstheme="minorHAnsi"/>
            <w:sz w:val="24"/>
            <w:szCs w:val="24"/>
            <w:rPrChange w:id="159" w:author="Mrs Rowlandson" w:date="2019-06-02T18:55:00Z">
              <w:rPr>
                <w:rFonts w:cstheme="minorHAnsi"/>
                <w:sz w:val="24"/>
                <w:szCs w:val="24"/>
              </w:rPr>
            </w:rPrChange>
          </w:rPr>
          <w:t>.</w:t>
        </w:r>
      </w:ins>
      <w:del w:id="160" w:author="Sarah Cope" w:date="2019-03-07T16:31:00Z">
        <w:r w:rsidR="00B93337" w:rsidRPr="00F2445D" w:rsidDel="006C27BE">
          <w:rPr>
            <w:rFonts w:ascii="Century Gothic" w:hAnsi="Century Gothic" w:cstheme="minorHAnsi"/>
            <w:sz w:val="24"/>
            <w:szCs w:val="24"/>
            <w:rPrChange w:id="161" w:author="Mrs Rowlandson" w:date="2019-06-02T18:55:00Z">
              <w:rPr>
                <w:rFonts w:cstheme="minorHAnsi"/>
                <w:sz w:val="24"/>
                <w:szCs w:val="24"/>
              </w:rPr>
            </w:rPrChange>
          </w:rPr>
          <w:delText xml:space="preserve"> if they are eligible for 24U funding</w:delText>
        </w:r>
      </w:del>
      <w:del w:id="162" w:author="Mrs Rowlandson" w:date="2019-03-07T17:07:00Z">
        <w:r w:rsidR="00B93337" w:rsidRPr="00F2445D" w:rsidDel="00111E59">
          <w:rPr>
            <w:rFonts w:ascii="Century Gothic" w:hAnsi="Century Gothic" w:cstheme="minorHAnsi"/>
            <w:sz w:val="24"/>
            <w:szCs w:val="24"/>
            <w:rPrChange w:id="163" w:author="Mrs Rowlandson" w:date="2019-06-02T18:55:00Z">
              <w:rPr>
                <w:rFonts w:cstheme="minorHAnsi"/>
                <w:sz w:val="24"/>
                <w:szCs w:val="24"/>
              </w:rPr>
            </w:rPrChange>
          </w:rPr>
          <w:delText>.</w:delText>
        </w:r>
      </w:del>
      <w:r w:rsidR="00B93337" w:rsidRPr="00F2445D">
        <w:rPr>
          <w:rFonts w:ascii="Century Gothic" w:hAnsi="Century Gothic" w:cstheme="minorHAnsi"/>
          <w:sz w:val="24"/>
          <w:szCs w:val="24"/>
          <w:rPrChange w:id="164" w:author="Mrs Rowlandson" w:date="2019-06-02T18:55:00Z">
            <w:rPr>
              <w:rFonts w:cstheme="minorHAnsi"/>
              <w:sz w:val="24"/>
              <w:szCs w:val="24"/>
            </w:rPr>
          </w:rPrChange>
        </w:rPr>
        <w:t xml:space="preserve">  Places for 2 year olds cannot be guaranteed as this is dependent upon space in the setting and staff ratio. </w:t>
      </w:r>
    </w:p>
    <w:p w14:paraId="7C217B67" w14:textId="6BAFB710" w:rsidR="00AD68E5" w:rsidRPr="00F2445D" w:rsidDel="006C27BE" w:rsidRDefault="00AD68E5" w:rsidP="00B93337">
      <w:pPr>
        <w:spacing w:line="240" w:lineRule="auto"/>
        <w:rPr>
          <w:del w:id="165" w:author="Sarah Cope" w:date="2019-03-07T16:31:00Z"/>
          <w:rFonts w:ascii="Century Gothic" w:hAnsi="Century Gothic" w:cstheme="minorHAnsi"/>
          <w:sz w:val="24"/>
          <w:szCs w:val="24"/>
          <w:rPrChange w:id="166" w:author="Mrs Rowlandson" w:date="2019-06-02T18:55:00Z">
            <w:rPr>
              <w:del w:id="167" w:author="Sarah Cope" w:date="2019-03-07T16:31:00Z"/>
              <w:rFonts w:cstheme="minorHAnsi"/>
              <w:sz w:val="24"/>
              <w:szCs w:val="24"/>
            </w:rPr>
          </w:rPrChange>
        </w:rPr>
      </w:pPr>
      <w:del w:id="168" w:author="Sarah Cope" w:date="2019-03-07T16:31:00Z">
        <w:r w:rsidRPr="00F2445D" w:rsidDel="006C27BE">
          <w:rPr>
            <w:rFonts w:ascii="Century Gothic" w:hAnsi="Century Gothic" w:cstheme="minorHAnsi"/>
            <w:sz w:val="24"/>
            <w:szCs w:val="24"/>
            <w:rPrChange w:id="169" w:author="Mrs Rowlandson" w:date="2019-06-02T18:55:00Z">
              <w:rPr>
                <w:rFonts w:cstheme="minorHAnsi"/>
                <w:sz w:val="24"/>
                <w:szCs w:val="24"/>
              </w:rPr>
            </w:rPrChange>
          </w:rPr>
          <w:delText>Most children will be admitted at the start of the term following their third birthday.</w:delText>
        </w:r>
      </w:del>
    </w:p>
    <w:p w14:paraId="2B8821FE" w14:textId="262DC70B" w:rsidR="00B93337" w:rsidRPr="00F2445D" w:rsidDel="006C27BE" w:rsidRDefault="00516E0C" w:rsidP="00B93337">
      <w:pPr>
        <w:spacing w:line="240" w:lineRule="auto"/>
        <w:rPr>
          <w:del w:id="170" w:author="Sarah Cope" w:date="2019-03-07T16:31:00Z"/>
          <w:rFonts w:ascii="Century Gothic" w:hAnsi="Century Gothic" w:cstheme="minorHAnsi"/>
          <w:b/>
          <w:sz w:val="24"/>
          <w:szCs w:val="24"/>
          <w:rPrChange w:id="171" w:author="Mrs Rowlandson" w:date="2019-06-02T18:55:00Z">
            <w:rPr>
              <w:del w:id="172" w:author="Sarah Cope" w:date="2019-03-07T16:31:00Z"/>
              <w:rFonts w:cstheme="minorHAnsi"/>
              <w:b/>
              <w:sz w:val="24"/>
              <w:szCs w:val="24"/>
            </w:rPr>
          </w:rPrChange>
        </w:rPr>
      </w:pPr>
      <w:del w:id="173" w:author="Sarah Cope" w:date="2019-03-07T16:31:00Z">
        <w:r w:rsidRPr="00F2445D" w:rsidDel="006C27BE">
          <w:rPr>
            <w:rFonts w:ascii="Century Gothic" w:hAnsi="Century Gothic" w:cstheme="minorHAnsi"/>
            <w:b/>
            <w:sz w:val="24"/>
            <w:szCs w:val="24"/>
            <w:rPrChange w:id="174" w:author="Mrs Rowlandson" w:date="2019-06-02T18:55:00Z">
              <w:rPr>
                <w:rFonts w:cstheme="minorHAnsi"/>
                <w:b/>
                <w:sz w:val="24"/>
                <w:szCs w:val="24"/>
              </w:rPr>
            </w:rPrChange>
          </w:rPr>
          <w:delText>As</w:delText>
        </w:r>
        <w:r w:rsidR="00B93337" w:rsidRPr="00F2445D" w:rsidDel="006C27BE">
          <w:rPr>
            <w:rFonts w:ascii="Century Gothic" w:hAnsi="Century Gothic" w:cstheme="minorHAnsi"/>
            <w:b/>
            <w:sz w:val="24"/>
            <w:szCs w:val="24"/>
            <w:rPrChange w:id="175" w:author="Mrs Rowlandson" w:date="2019-06-02T18:55:00Z">
              <w:rPr>
                <w:rFonts w:cstheme="minorHAnsi"/>
                <w:b/>
                <w:sz w:val="24"/>
                <w:szCs w:val="24"/>
              </w:rPr>
            </w:rPrChange>
          </w:rPr>
          <w:delText xml:space="preserve"> demand </w:delText>
        </w:r>
        <w:r w:rsidRPr="00F2445D" w:rsidDel="006C27BE">
          <w:rPr>
            <w:rFonts w:ascii="Century Gothic" w:hAnsi="Century Gothic" w:cstheme="minorHAnsi"/>
            <w:b/>
            <w:sz w:val="24"/>
            <w:szCs w:val="24"/>
            <w:rPrChange w:id="176" w:author="Mrs Rowlandson" w:date="2019-06-02T18:55:00Z">
              <w:rPr>
                <w:rFonts w:cstheme="minorHAnsi"/>
                <w:b/>
                <w:sz w:val="24"/>
                <w:szCs w:val="24"/>
              </w:rPr>
            </w:rPrChange>
          </w:rPr>
          <w:delText xml:space="preserve">sometimes </w:delText>
        </w:r>
        <w:r w:rsidR="00B93337" w:rsidRPr="00F2445D" w:rsidDel="006C27BE">
          <w:rPr>
            <w:rFonts w:ascii="Century Gothic" w:hAnsi="Century Gothic" w:cstheme="minorHAnsi"/>
            <w:b/>
            <w:sz w:val="24"/>
            <w:szCs w:val="24"/>
            <w:rPrChange w:id="177" w:author="Mrs Rowlandson" w:date="2019-06-02T18:55:00Z">
              <w:rPr>
                <w:rFonts w:cstheme="minorHAnsi"/>
                <w:b/>
                <w:sz w:val="24"/>
                <w:szCs w:val="24"/>
              </w:rPr>
            </w:rPrChange>
          </w:rPr>
          <w:delText>exceeds the places available, we make decisions using the following</w:delText>
        </w:r>
        <w:r w:rsidR="00D7795A" w:rsidRPr="00F2445D" w:rsidDel="006C27BE">
          <w:rPr>
            <w:rFonts w:ascii="Century Gothic" w:hAnsi="Century Gothic" w:cstheme="minorHAnsi"/>
            <w:b/>
            <w:sz w:val="24"/>
            <w:szCs w:val="24"/>
            <w:rPrChange w:id="178" w:author="Mrs Rowlandson" w:date="2019-06-02T18:55:00Z">
              <w:rPr>
                <w:rFonts w:cstheme="minorHAnsi"/>
                <w:b/>
                <w:sz w:val="24"/>
                <w:szCs w:val="24"/>
              </w:rPr>
            </w:rPrChange>
          </w:rPr>
          <w:delText xml:space="preserve"> </w:delText>
        </w:r>
        <w:r w:rsidR="00B93337" w:rsidRPr="00F2445D" w:rsidDel="006C27BE">
          <w:rPr>
            <w:rFonts w:ascii="Century Gothic" w:hAnsi="Century Gothic" w:cstheme="minorHAnsi"/>
            <w:b/>
            <w:sz w:val="24"/>
            <w:szCs w:val="24"/>
            <w:rPrChange w:id="179" w:author="Mrs Rowlandson" w:date="2019-06-02T18:55:00Z">
              <w:rPr>
                <w:rFonts w:cstheme="minorHAnsi"/>
                <w:b/>
                <w:sz w:val="24"/>
                <w:szCs w:val="24"/>
              </w:rPr>
            </w:rPrChange>
          </w:rPr>
          <w:delText>priorities:</w:delText>
        </w:r>
      </w:del>
    </w:p>
    <w:p w14:paraId="208CE59E" w14:textId="1CA18147" w:rsidR="00095E99" w:rsidRPr="00F2445D" w:rsidDel="00111E59" w:rsidRDefault="00095E99" w:rsidP="00FF3901">
      <w:pPr>
        <w:pStyle w:val="BodyText"/>
        <w:rPr>
          <w:del w:id="180" w:author="Mrs Rowlandson" w:date="2019-03-07T17:07:00Z"/>
          <w:rFonts w:ascii="Century Gothic" w:hAnsi="Century Gothic" w:cstheme="minorHAnsi"/>
          <w:b/>
          <w:szCs w:val="24"/>
          <w:u w:val="single"/>
          <w:rPrChange w:id="181" w:author="Mrs Rowlandson" w:date="2019-06-02T18:55:00Z">
            <w:rPr>
              <w:del w:id="182" w:author="Mrs Rowlandson" w:date="2019-03-07T17:07:00Z"/>
              <w:rFonts w:asciiTheme="minorHAnsi" w:hAnsiTheme="minorHAnsi" w:cstheme="minorHAnsi"/>
              <w:b/>
              <w:szCs w:val="24"/>
              <w:u w:val="single"/>
            </w:rPr>
          </w:rPrChange>
        </w:rPr>
      </w:pPr>
    </w:p>
    <w:p w14:paraId="585197CB" w14:textId="77777777" w:rsidR="00095E99" w:rsidRPr="00F2445D" w:rsidRDefault="00095E99" w:rsidP="00FF3901">
      <w:pPr>
        <w:pStyle w:val="BodyText"/>
        <w:rPr>
          <w:rFonts w:ascii="Century Gothic" w:hAnsi="Century Gothic" w:cstheme="minorHAnsi"/>
          <w:b/>
          <w:szCs w:val="24"/>
          <w:u w:val="single"/>
          <w:rPrChange w:id="183" w:author="Mrs Rowlandson" w:date="2019-06-02T18:55:00Z">
            <w:rPr>
              <w:rFonts w:asciiTheme="minorHAnsi" w:hAnsiTheme="minorHAnsi" w:cstheme="minorHAnsi"/>
              <w:b/>
              <w:szCs w:val="24"/>
              <w:u w:val="single"/>
            </w:rPr>
          </w:rPrChange>
        </w:rPr>
      </w:pPr>
    </w:p>
    <w:p w14:paraId="4D3925D4" w14:textId="77777777" w:rsidR="00FF3901" w:rsidRPr="00F2445D" w:rsidRDefault="00FF3901" w:rsidP="00FF3901">
      <w:pPr>
        <w:pStyle w:val="BodyText"/>
        <w:rPr>
          <w:rFonts w:ascii="Century Gothic" w:hAnsi="Century Gothic" w:cstheme="minorHAnsi"/>
          <w:b/>
          <w:szCs w:val="24"/>
          <w:u w:val="single"/>
          <w:rPrChange w:id="184" w:author="Mrs Rowlandson" w:date="2019-06-02T18:55:00Z">
            <w:rPr>
              <w:rFonts w:asciiTheme="minorHAnsi" w:hAnsiTheme="minorHAnsi" w:cstheme="minorHAnsi"/>
              <w:b/>
              <w:szCs w:val="24"/>
              <w:u w:val="single"/>
            </w:rPr>
          </w:rPrChange>
        </w:rPr>
      </w:pPr>
      <w:r w:rsidRPr="00F2445D">
        <w:rPr>
          <w:rFonts w:ascii="Century Gothic" w:hAnsi="Century Gothic" w:cstheme="minorHAnsi"/>
          <w:b/>
          <w:szCs w:val="24"/>
          <w:u w:val="single"/>
          <w:rPrChange w:id="185" w:author="Mrs Rowlandson" w:date="2019-06-02T18:55:00Z">
            <w:rPr>
              <w:rFonts w:asciiTheme="minorHAnsi" w:hAnsiTheme="minorHAnsi" w:cstheme="minorHAnsi"/>
              <w:b/>
              <w:szCs w:val="24"/>
              <w:u w:val="single"/>
            </w:rPr>
          </w:rPrChange>
        </w:rPr>
        <w:t>Admissions Criteria:</w:t>
      </w:r>
    </w:p>
    <w:p w14:paraId="246D231D" w14:textId="77777777" w:rsidR="00FF3901" w:rsidRPr="00F2445D" w:rsidRDefault="00FF3901" w:rsidP="00FF3901">
      <w:pPr>
        <w:pStyle w:val="BodyText"/>
        <w:jc w:val="left"/>
        <w:rPr>
          <w:rFonts w:ascii="Century Gothic" w:hAnsi="Century Gothic" w:cstheme="minorHAnsi"/>
          <w:szCs w:val="24"/>
          <w:rPrChange w:id="186" w:author="Mrs Rowlandson" w:date="2019-06-02T18:55:00Z">
            <w:rPr>
              <w:rFonts w:asciiTheme="minorHAnsi" w:hAnsiTheme="minorHAnsi" w:cstheme="minorHAnsi"/>
              <w:szCs w:val="24"/>
            </w:rPr>
          </w:rPrChange>
        </w:rPr>
      </w:pPr>
      <w:r w:rsidRPr="00F2445D">
        <w:rPr>
          <w:rFonts w:ascii="Century Gothic" w:hAnsi="Century Gothic" w:cstheme="minorHAnsi"/>
          <w:szCs w:val="24"/>
          <w:rPrChange w:id="187" w:author="Mrs Rowlandson" w:date="2019-06-02T18:55:00Z">
            <w:rPr>
              <w:rFonts w:asciiTheme="minorHAnsi" w:hAnsiTheme="minorHAnsi" w:cstheme="minorHAnsi"/>
              <w:szCs w:val="24"/>
            </w:rPr>
          </w:rPrChange>
        </w:rPr>
        <w:t>Children who have an Education Health and Care Plan, which names the school which the child should attend because their needs can be met best by that particular school, will be offered places before other children.</w:t>
      </w:r>
    </w:p>
    <w:p w14:paraId="09E8D4FF" w14:textId="77777777" w:rsidR="00FF3901" w:rsidRPr="00F2445D" w:rsidRDefault="00FF3901" w:rsidP="00FF3901">
      <w:pPr>
        <w:pStyle w:val="BodyText"/>
        <w:jc w:val="left"/>
        <w:rPr>
          <w:rFonts w:ascii="Century Gothic" w:hAnsi="Century Gothic" w:cstheme="minorHAnsi"/>
          <w:szCs w:val="24"/>
          <w:rPrChange w:id="188" w:author="Mrs Rowlandson" w:date="2019-06-02T18:55:00Z">
            <w:rPr>
              <w:rFonts w:asciiTheme="minorHAnsi" w:hAnsiTheme="minorHAnsi" w:cstheme="minorHAnsi"/>
              <w:szCs w:val="24"/>
            </w:rPr>
          </w:rPrChange>
        </w:rPr>
      </w:pPr>
      <w:r w:rsidRPr="00F2445D">
        <w:rPr>
          <w:rFonts w:ascii="Century Gothic" w:hAnsi="Century Gothic" w:cstheme="minorHAnsi"/>
          <w:szCs w:val="24"/>
          <w:rPrChange w:id="189" w:author="Mrs Rowlandson" w:date="2019-06-02T18:55:00Z">
            <w:rPr>
              <w:rFonts w:asciiTheme="minorHAnsi" w:hAnsiTheme="minorHAnsi" w:cstheme="minorHAnsi"/>
              <w:szCs w:val="24"/>
            </w:rPr>
          </w:rPrChange>
        </w:rPr>
        <w:t>The admission of pupils with a statement of Special Educational Needs/Education Health Care Plan (EHCP) are dealt with by a separate procedure. These children will be admitted to the Academy if our school is named on the statement/EHCP. This is a statutory entitlement under S.324 of the Education Act 1996.</w:t>
      </w:r>
    </w:p>
    <w:p w14:paraId="443FFCB9" w14:textId="77777777" w:rsidR="00FF3901" w:rsidRPr="00F2445D" w:rsidRDefault="00FF3901" w:rsidP="00FF3901">
      <w:pPr>
        <w:pStyle w:val="BodyText"/>
        <w:jc w:val="left"/>
        <w:rPr>
          <w:rFonts w:ascii="Century Gothic" w:hAnsi="Century Gothic" w:cstheme="minorHAnsi"/>
          <w:szCs w:val="24"/>
          <w:rPrChange w:id="190" w:author="Mrs Rowlandson" w:date="2019-06-02T18:55:00Z">
            <w:rPr>
              <w:rFonts w:asciiTheme="minorHAnsi" w:hAnsiTheme="minorHAnsi" w:cstheme="minorHAnsi"/>
              <w:szCs w:val="24"/>
            </w:rPr>
          </w:rPrChange>
        </w:rPr>
      </w:pPr>
    </w:p>
    <w:p w14:paraId="65CF26FD" w14:textId="3C19040F" w:rsidR="00FF3901" w:rsidRPr="00F2445D" w:rsidRDefault="00FF3901" w:rsidP="00FF3901">
      <w:pPr>
        <w:pStyle w:val="BodyText"/>
        <w:rPr>
          <w:rFonts w:ascii="Century Gothic" w:hAnsi="Century Gothic" w:cstheme="minorHAnsi"/>
          <w:szCs w:val="24"/>
          <w:rPrChange w:id="191" w:author="Mrs Rowlandson" w:date="2019-06-02T18:55:00Z">
            <w:rPr>
              <w:rFonts w:asciiTheme="minorHAnsi" w:hAnsiTheme="minorHAnsi" w:cstheme="minorHAnsi"/>
              <w:szCs w:val="24"/>
            </w:rPr>
          </w:rPrChange>
        </w:rPr>
      </w:pPr>
      <w:r w:rsidRPr="00F2445D">
        <w:rPr>
          <w:rFonts w:ascii="Century Gothic" w:hAnsi="Century Gothic" w:cstheme="minorHAnsi"/>
          <w:szCs w:val="24"/>
          <w:rPrChange w:id="192" w:author="Mrs Rowlandson" w:date="2019-06-02T18:55:00Z">
            <w:rPr>
              <w:rFonts w:asciiTheme="minorHAnsi" w:hAnsiTheme="minorHAnsi" w:cstheme="minorHAnsi"/>
              <w:szCs w:val="24"/>
            </w:rPr>
          </w:rPrChange>
        </w:rPr>
        <w:t xml:space="preserve">After which places are allocated </w:t>
      </w:r>
      <w:del w:id="193" w:author="Mrs Rowlandson" w:date="2019-03-07T16:59:00Z">
        <w:r w:rsidRPr="00F2445D" w:rsidDel="00CD3922">
          <w:rPr>
            <w:rFonts w:ascii="Century Gothic" w:hAnsi="Century Gothic" w:cstheme="minorHAnsi"/>
            <w:szCs w:val="24"/>
            <w:rPrChange w:id="194" w:author="Mrs Rowlandson" w:date="2019-06-02T18:55:00Z">
              <w:rPr>
                <w:rFonts w:asciiTheme="minorHAnsi" w:hAnsiTheme="minorHAnsi" w:cstheme="minorHAnsi"/>
                <w:szCs w:val="24"/>
              </w:rPr>
            </w:rPrChange>
          </w:rPr>
          <w:delText xml:space="preserve">up to the Published Admission Number of 90 </w:delText>
        </w:r>
      </w:del>
      <w:r w:rsidRPr="00F2445D">
        <w:rPr>
          <w:rFonts w:ascii="Century Gothic" w:hAnsi="Century Gothic" w:cstheme="minorHAnsi"/>
          <w:szCs w:val="24"/>
          <w:rPrChange w:id="195" w:author="Mrs Rowlandson" w:date="2019-06-02T18:55:00Z">
            <w:rPr>
              <w:rFonts w:asciiTheme="minorHAnsi" w:hAnsiTheme="minorHAnsi" w:cstheme="minorHAnsi"/>
              <w:szCs w:val="24"/>
            </w:rPr>
          </w:rPrChange>
        </w:rPr>
        <w:t xml:space="preserve">according to an agreed set of criteria in strict order of priority as shown below. </w:t>
      </w:r>
    </w:p>
    <w:p w14:paraId="57179352" w14:textId="46D1CFD4" w:rsidR="00FF3901" w:rsidRPr="00F2445D" w:rsidRDefault="00FF3901" w:rsidP="00FF3901">
      <w:pPr>
        <w:rPr>
          <w:ins w:id="196" w:author="Mrs Rowlandson" w:date="2019-03-08T15:02:00Z"/>
          <w:rFonts w:ascii="Century Gothic" w:hAnsi="Century Gothic" w:cstheme="minorHAnsi"/>
          <w:sz w:val="24"/>
          <w:szCs w:val="24"/>
          <w:rPrChange w:id="197" w:author="Mrs Rowlandson" w:date="2019-06-02T18:55:00Z">
            <w:rPr>
              <w:ins w:id="198" w:author="Mrs Rowlandson" w:date="2019-03-08T15:02:00Z"/>
              <w:rFonts w:cstheme="minorHAnsi"/>
              <w:sz w:val="24"/>
              <w:szCs w:val="24"/>
            </w:rPr>
          </w:rPrChange>
        </w:rPr>
      </w:pPr>
      <w:r w:rsidRPr="00F2445D">
        <w:rPr>
          <w:rFonts w:ascii="Century Gothic" w:hAnsi="Century Gothic" w:cstheme="minorHAnsi"/>
          <w:sz w:val="24"/>
          <w:szCs w:val="24"/>
          <w:rPrChange w:id="199" w:author="Mrs Rowlandson" w:date="2019-06-02T18:55:00Z">
            <w:rPr>
              <w:rFonts w:cstheme="minorHAnsi"/>
              <w:sz w:val="24"/>
              <w:szCs w:val="24"/>
            </w:rPr>
          </w:rPrChange>
        </w:rPr>
        <w:t xml:space="preserve">  </w:t>
      </w:r>
    </w:p>
    <w:p w14:paraId="7A1EC916" w14:textId="77777777" w:rsidR="00B010EE" w:rsidRPr="00F2445D" w:rsidRDefault="00B010EE" w:rsidP="00FF3901">
      <w:pPr>
        <w:rPr>
          <w:rFonts w:ascii="Century Gothic" w:hAnsi="Century Gothic" w:cstheme="minorHAnsi"/>
          <w:sz w:val="24"/>
          <w:szCs w:val="24"/>
          <w:rPrChange w:id="200" w:author="Mrs Rowlandson" w:date="2019-06-02T18:55:00Z">
            <w:rPr>
              <w:rFonts w:cstheme="minorHAnsi"/>
              <w:sz w:val="24"/>
              <w:szCs w:val="24"/>
            </w:rPr>
          </w:rPrChange>
        </w:rPr>
      </w:pPr>
    </w:p>
    <w:p w14:paraId="3E7BA1B5" w14:textId="77777777" w:rsidR="00FF3901" w:rsidRPr="00F2445D" w:rsidRDefault="00FF3901" w:rsidP="00FF3901">
      <w:pPr>
        <w:pStyle w:val="BodyText"/>
        <w:rPr>
          <w:rFonts w:ascii="Century Gothic" w:hAnsi="Century Gothic" w:cstheme="minorHAnsi"/>
          <w:szCs w:val="24"/>
          <w:rPrChange w:id="201" w:author="Mrs Rowlandson" w:date="2019-06-02T18:55:00Z">
            <w:rPr>
              <w:rFonts w:asciiTheme="minorHAnsi" w:hAnsiTheme="minorHAnsi" w:cstheme="minorHAnsi"/>
              <w:szCs w:val="24"/>
            </w:rPr>
          </w:rPrChange>
        </w:rPr>
      </w:pPr>
    </w:p>
    <w:p w14:paraId="27F76C54" w14:textId="77777777" w:rsidR="00FF3901" w:rsidRPr="00F2445D" w:rsidRDefault="00FF3901" w:rsidP="00FF3901">
      <w:pPr>
        <w:pStyle w:val="ListParagraph"/>
        <w:numPr>
          <w:ilvl w:val="0"/>
          <w:numId w:val="3"/>
        </w:numPr>
        <w:spacing w:after="0" w:line="240" w:lineRule="auto"/>
        <w:jc w:val="both"/>
        <w:rPr>
          <w:rFonts w:ascii="Century Gothic" w:hAnsi="Century Gothic" w:cstheme="minorHAnsi"/>
          <w:sz w:val="24"/>
          <w:szCs w:val="24"/>
          <w:rPrChange w:id="202" w:author="Mrs Rowlandson" w:date="2019-06-02T18:55:00Z">
            <w:rPr>
              <w:rFonts w:cstheme="minorHAnsi"/>
              <w:sz w:val="24"/>
              <w:szCs w:val="24"/>
            </w:rPr>
          </w:rPrChange>
        </w:rPr>
      </w:pPr>
      <w:r w:rsidRPr="00F2445D">
        <w:rPr>
          <w:rFonts w:ascii="Century Gothic" w:hAnsi="Century Gothic" w:cstheme="minorHAnsi"/>
          <w:sz w:val="24"/>
          <w:szCs w:val="24"/>
          <w:rPrChange w:id="203" w:author="Mrs Rowlandson" w:date="2019-06-02T18:55:00Z">
            <w:rPr>
              <w:rFonts w:cstheme="minorHAnsi"/>
              <w:sz w:val="24"/>
              <w:szCs w:val="24"/>
            </w:rPr>
          </w:rPrChange>
        </w:rPr>
        <w:t xml:space="preserve">Looked After Children </w:t>
      </w:r>
    </w:p>
    <w:p w14:paraId="5A03A89B" w14:textId="77777777" w:rsidR="00FF3901" w:rsidRPr="00F2445D" w:rsidRDefault="00FF3901" w:rsidP="00FF3901">
      <w:pPr>
        <w:ind w:left="360"/>
        <w:rPr>
          <w:rFonts w:ascii="Century Gothic" w:hAnsi="Century Gothic" w:cstheme="minorHAnsi"/>
          <w:sz w:val="24"/>
          <w:szCs w:val="24"/>
          <w:rPrChange w:id="204" w:author="Mrs Rowlandson" w:date="2019-06-02T18:55:00Z">
            <w:rPr>
              <w:rFonts w:cstheme="minorHAnsi"/>
              <w:sz w:val="24"/>
              <w:szCs w:val="24"/>
            </w:rPr>
          </w:rPrChange>
        </w:rPr>
      </w:pPr>
      <w:r w:rsidRPr="00F2445D">
        <w:rPr>
          <w:rFonts w:ascii="Century Gothic" w:hAnsi="Century Gothic" w:cstheme="minorHAnsi"/>
          <w:sz w:val="24"/>
          <w:szCs w:val="24"/>
          <w:rPrChange w:id="205" w:author="Mrs Rowlandson" w:date="2019-06-02T18:55:00Z">
            <w:rPr>
              <w:rFonts w:cstheme="minorHAnsi"/>
              <w:sz w:val="24"/>
              <w:szCs w:val="24"/>
            </w:rPr>
          </w:rPrChange>
        </w:rPr>
        <w:t>1a</w:t>
      </w:r>
      <w:r w:rsidR="00095E99" w:rsidRPr="00F2445D">
        <w:rPr>
          <w:rFonts w:ascii="Century Gothic" w:hAnsi="Century Gothic" w:cstheme="minorHAnsi"/>
          <w:sz w:val="24"/>
          <w:szCs w:val="24"/>
          <w:rPrChange w:id="206" w:author="Mrs Rowlandson" w:date="2019-06-02T18:55:00Z">
            <w:rPr>
              <w:rFonts w:cstheme="minorHAnsi"/>
              <w:sz w:val="24"/>
              <w:szCs w:val="24"/>
            </w:rPr>
          </w:rPrChange>
        </w:rPr>
        <w:t>)</w:t>
      </w:r>
      <w:r w:rsidRPr="00F2445D">
        <w:rPr>
          <w:rFonts w:ascii="Century Gothic" w:hAnsi="Century Gothic" w:cstheme="minorHAnsi"/>
          <w:sz w:val="24"/>
          <w:szCs w:val="24"/>
          <w:rPrChange w:id="207" w:author="Mrs Rowlandson" w:date="2019-06-02T18:55:00Z">
            <w:rPr>
              <w:rFonts w:cstheme="minorHAnsi"/>
              <w:sz w:val="24"/>
              <w:szCs w:val="24"/>
            </w:rPr>
          </w:rPrChange>
        </w:rPr>
        <w:t xml:space="preserve"> Looked after children (in the care of a local authority in England or being provided with accommodation by a local authority in England in the exercise of their social services functions) at the time of making an application to the academy and all previously looked after children who were looked after, but ceased to be so because they were immediately adopted (or became subject to a child arrangements order or special guardianship order).</w:t>
      </w:r>
    </w:p>
    <w:p w14:paraId="59683732" w14:textId="77777777" w:rsidR="00FF3901" w:rsidRPr="00F2445D" w:rsidRDefault="00FF3901" w:rsidP="00FF3901">
      <w:pPr>
        <w:ind w:left="360"/>
        <w:rPr>
          <w:rFonts w:ascii="Century Gothic" w:hAnsi="Century Gothic" w:cstheme="minorHAnsi"/>
          <w:sz w:val="24"/>
          <w:szCs w:val="24"/>
          <w:rPrChange w:id="208" w:author="Mrs Rowlandson" w:date="2019-06-02T18:55:00Z">
            <w:rPr>
              <w:rFonts w:cstheme="minorHAnsi"/>
              <w:sz w:val="24"/>
              <w:szCs w:val="24"/>
            </w:rPr>
          </w:rPrChange>
        </w:rPr>
      </w:pPr>
    </w:p>
    <w:p w14:paraId="0E1A60CB" w14:textId="77777777" w:rsidR="00FF3901" w:rsidRPr="00F2445D" w:rsidRDefault="00095E99" w:rsidP="00FF3901">
      <w:pPr>
        <w:ind w:left="360"/>
        <w:rPr>
          <w:rFonts w:ascii="Century Gothic" w:hAnsi="Century Gothic" w:cstheme="minorHAnsi"/>
          <w:sz w:val="24"/>
          <w:szCs w:val="24"/>
          <w:rPrChange w:id="209" w:author="Mrs Rowlandson" w:date="2019-06-02T18:55:00Z">
            <w:rPr>
              <w:rFonts w:cstheme="minorHAnsi"/>
              <w:sz w:val="24"/>
              <w:szCs w:val="24"/>
            </w:rPr>
          </w:rPrChange>
        </w:rPr>
      </w:pPr>
      <w:r w:rsidRPr="00F2445D">
        <w:rPr>
          <w:rFonts w:ascii="Century Gothic" w:hAnsi="Century Gothic" w:cstheme="minorHAnsi"/>
          <w:sz w:val="24"/>
          <w:szCs w:val="24"/>
          <w:rPrChange w:id="210" w:author="Mrs Rowlandson" w:date="2019-06-02T18:55:00Z">
            <w:rPr>
              <w:rFonts w:cstheme="minorHAnsi"/>
              <w:sz w:val="24"/>
              <w:szCs w:val="24"/>
            </w:rPr>
          </w:rPrChange>
        </w:rPr>
        <w:t>1</w:t>
      </w:r>
      <w:r w:rsidR="00FF3901" w:rsidRPr="00F2445D">
        <w:rPr>
          <w:rFonts w:ascii="Century Gothic" w:hAnsi="Century Gothic" w:cstheme="minorHAnsi"/>
          <w:sz w:val="24"/>
          <w:szCs w:val="24"/>
          <w:rPrChange w:id="211" w:author="Mrs Rowlandson" w:date="2019-06-02T18:55:00Z">
            <w:rPr>
              <w:rFonts w:cstheme="minorHAnsi"/>
              <w:sz w:val="24"/>
              <w:szCs w:val="24"/>
            </w:rPr>
          </w:rPrChange>
        </w:rPr>
        <w:t>b)</w:t>
      </w:r>
      <w:r w:rsidR="00FF3901" w:rsidRPr="00F2445D">
        <w:rPr>
          <w:rFonts w:ascii="Century Gothic" w:hAnsi="Century Gothic" w:cstheme="minorHAnsi"/>
          <w:sz w:val="24"/>
          <w:szCs w:val="24"/>
          <w:rPrChange w:id="212" w:author="Mrs Rowlandson" w:date="2019-06-02T18:55:00Z">
            <w:rPr>
              <w:rFonts w:cstheme="minorHAnsi"/>
              <w:sz w:val="24"/>
              <w:szCs w:val="24"/>
            </w:rPr>
          </w:rPrChange>
        </w:rPr>
        <w:tab/>
        <w:t xml:space="preserve">Children who appear to the admission authority to have been in state care outside of England (accommodated by a public authority, a religious organisation or any other provider of care whose sole purpose is to benefit society) and ceased to be in state care as a result of being </w:t>
      </w:r>
      <w:r w:rsidR="00FF3901" w:rsidRPr="00F2445D">
        <w:rPr>
          <w:rFonts w:ascii="Century Gothic" w:hAnsi="Century Gothic" w:cstheme="minorHAnsi"/>
          <w:sz w:val="24"/>
          <w:szCs w:val="24"/>
          <w:rPrChange w:id="213" w:author="Mrs Rowlandson" w:date="2019-06-02T18:55:00Z">
            <w:rPr>
              <w:rFonts w:cstheme="minorHAnsi"/>
              <w:sz w:val="24"/>
              <w:szCs w:val="24"/>
            </w:rPr>
          </w:rPrChange>
        </w:rPr>
        <w:lastRenderedPageBreak/>
        <w:t>adopted, subject to a child arrangements order, or special guardianship order.</w:t>
      </w:r>
    </w:p>
    <w:p w14:paraId="2500073E" w14:textId="77777777" w:rsidR="00FF3901" w:rsidRPr="00F2445D" w:rsidRDefault="00FF3901" w:rsidP="00FF3901">
      <w:pPr>
        <w:ind w:left="360"/>
        <w:rPr>
          <w:rFonts w:ascii="Century Gothic" w:hAnsi="Century Gothic" w:cstheme="minorHAnsi"/>
          <w:sz w:val="24"/>
          <w:szCs w:val="24"/>
          <w:rPrChange w:id="214" w:author="Mrs Rowlandson" w:date="2019-06-02T18:55:00Z">
            <w:rPr>
              <w:rFonts w:cstheme="minorHAnsi"/>
              <w:sz w:val="24"/>
              <w:szCs w:val="24"/>
            </w:rPr>
          </w:rPrChange>
        </w:rPr>
      </w:pPr>
    </w:p>
    <w:p w14:paraId="0D22918B" w14:textId="7AE940C7" w:rsidR="00FF3901" w:rsidRPr="00F2445D" w:rsidRDefault="00FF3901" w:rsidP="00FF3901">
      <w:pPr>
        <w:pStyle w:val="ListParagraph"/>
        <w:numPr>
          <w:ilvl w:val="0"/>
          <w:numId w:val="3"/>
        </w:numPr>
        <w:spacing w:after="0" w:line="240" w:lineRule="auto"/>
        <w:jc w:val="both"/>
        <w:rPr>
          <w:rFonts w:ascii="Century Gothic" w:hAnsi="Century Gothic" w:cstheme="minorHAnsi"/>
          <w:sz w:val="24"/>
          <w:szCs w:val="24"/>
          <w:rPrChange w:id="215" w:author="Mrs Rowlandson" w:date="2019-06-02T18:55:00Z">
            <w:rPr>
              <w:rFonts w:cstheme="minorHAnsi"/>
              <w:sz w:val="24"/>
              <w:szCs w:val="24"/>
            </w:rPr>
          </w:rPrChange>
        </w:rPr>
      </w:pPr>
      <w:r w:rsidRPr="00F2445D">
        <w:rPr>
          <w:rFonts w:ascii="Century Gothic" w:hAnsi="Century Gothic" w:cstheme="minorHAnsi"/>
          <w:sz w:val="24"/>
          <w:szCs w:val="24"/>
          <w:rPrChange w:id="216" w:author="Mrs Rowlandson" w:date="2019-06-02T18:55:00Z">
            <w:rPr>
              <w:rFonts w:cstheme="minorHAnsi"/>
              <w:sz w:val="24"/>
              <w:szCs w:val="24"/>
            </w:rPr>
          </w:rPrChange>
        </w:rPr>
        <w:t>Very exceptionally, priority may be given to a child who has a particular health reason requiring them to attend a specific school. This will only be allowed if parents/carers can provide written evidence from a medical professional that in the view of the admission</w:t>
      </w:r>
      <w:del w:id="217" w:author="Mrs Rowlandson" w:date="2019-03-07T17:07:00Z">
        <w:r w:rsidRPr="00F2445D" w:rsidDel="00111E59">
          <w:rPr>
            <w:rFonts w:ascii="Century Gothic" w:hAnsi="Century Gothic" w:cstheme="minorHAnsi"/>
            <w:sz w:val="24"/>
            <w:szCs w:val="24"/>
            <w:rPrChange w:id="218" w:author="Mrs Rowlandson" w:date="2019-06-02T18:55:00Z">
              <w:rPr>
                <w:rFonts w:cstheme="minorHAnsi"/>
                <w:sz w:val="24"/>
                <w:szCs w:val="24"/>
              </w:rPr>
            </w:rPrChange>
          </w:rPr>
          <w:delText xml:space="preserve"> </w:delText>
        </w:r>
      </w:del>
      <w:r w:rsidRPr="00F2445D">
        <w:rPr>
          <w:rFonts w:ascii="Century Gothic" w:hAnsi="Century Gothic" w:cstheme="minorHAnsi"/>
          <w:sz w:val="24"/>
          <w:szCs w:val="24"/>
          <w:rPrChange w:id="219" w:author="Mrs Rowlandson" w:date="2019-06-02T18:55:00Z">
            <w:rPr>
              <w:rFonts w:cstheme="minorHAnsi"/>
              <w:sz w:val="24"/>
              <w:szCs w:val="24"/>
            </w:rPr>
          </w:rPrChange>
        </w:rPr>
        <w:t xml:space="preserve"> authority confirms that attending that particular school is essential to the medical well-being of the child. The Trust reserves the right to contact medical professionals to ascertain the relevance of the medical condition. </w:t>
      </w:r>
    </w:p>
    <w:p w14:paraId="023647EF" w14:textId="77777777" w:rsidR="00FF3901" w:rsidRPr="00F2445D" w:rsidRDefault="00FF3901" w:rsidP="00FF3901">
      <w:pPr>
        <w:rPr>
          <w:rFonts w:ascii="Century Gothic" w:hAnsi="Century Gothic" w:cstheme="minorHAnsi"/>
          <w:sz w:val="24"/>
          <w:szCs w:val="24"/>
          <w:rPrChange w:id="220" w:author="Mrs Rowlandson" w:date="2019-06-02T18:55:00Z">
            <w:rPr>
              <w:rFonts w:cstheme="minorHAnsi"/>
              <w:sz w:val="24"/>
              <w:szCs w:val="24"/>
            </w:rPr>
          </w:rPrChange>
        </w:rPr>
      </w:pPr>
    </w:p>
    <w:p w14:paraId="77724568" w14:textId="77777777" w:rsidR="00FF3901" w:rsidRPr="00F2445D" w:rsidRDefault="00FF3901" w:rsidP="00FF3901">
      <w:pPr>
        <w:rPr>
          <w:rFonts w:ascii="Century Gothic" w:hAnsi="Century Gothic" w:cstheme="minorHAnsi"/>
          <w:sz w:val="24"/>
          <w:szCs w:val="24"/>
          <w:rPrChange w:id="221" w:author="Mrs Rowlandson" w:date="2019-06-02T18:55:00Z">
            <w:rPr>
              <w:rFonts w:cstheme="minorHAnsi"/>
              <w:sz w:val="24"/>
              <w:szCs w:val="24"/>
            </w:rPr>
          </w:rPrChange>
        </w:rPr>
      </w:pPr>
      <w:r w:rsidRPr="00F2445D">
        <w:rPr>
          <w:rFonts w:ascii="Century Gothic" w:hAnsi="Century Gothic" w:cstheme="minorHAnsi"/>
          <w:sz w:val="24"/>
          <w:szCs w:val="24"/>
          <w:rPrChange w:id="222" w:author="Mrs Rowlandson" w:date="2019-06-02T18:55:00Z">
            <w:rPr>
              <w:rFonts w:cstheme="minorHAnsi"/>
              <w:sz w:val="24"/>
              <w:szCs w:val="24"/>
            </w:rPr>
          </w:rPrChange>
        </w:rPr>
        <w:t>3. Children living inside the designated catchment area will have next priority of admission. If there are not enough places for all the children in the catchment area, then the following criteria for admission will apply in order:</w:t>
      </w:r>
    </w:p>
    <w:p w14:paraId="75DD9FB7" w14:textId="77777777" w:rsidR="00FF3901" w:rsidRPr="00F2445D" w:rsidRDefault="00FF3901" w:rsidP="00FF3901">
      <w:pPr>
        <w:ind w:left="426"/>
        <w:rPr>
          <w:rFonts w:ascii="Century Gothic" w:hAnsi="Century Gothic" w:cstheme="minorHAnsi"/>
          <w:sz w:val="24"/>
          <w:szCs w:val="24"/>
          <w:rPrChange w:id="223" w:author="Mrs Rowlandson" w:date="2019-06-02T18:55:00Z">
            <w:rPr>
              <w:rFonts w:cstheme="minorHAnsi"/>
              <w:sz w:val="24"/>
              <w:szCs w:val="24"/>
            </w:rPr>
          </w:rPrChange>
        </w:rPr>
      </w:pPr>
      <w:r w:rsidRPr="00F2445D">
        <w:rPr>
          <w:rFonts w:ascii="Century Gothic" w:hAnsi="Century Gothic" w:cstheme="minorHAnsi"/>
          <w:sz w:val="24"/>
          <w:szCs w:val="24"/>
          <w:rPrChange w:id="224" w:author="Mrs Rowlandson" w:date="2019-06-02T18:55:00Z">
            <w:rPr>
              <w:rFonts w:cstheme="minorHAnsi"/>
              <w:sz w:val="24"/>
              <w:szCs w:val="24"/>
            </w:rPr>
          </w:rPrChange>
        </w:rPr>
        <w:t>3a. Priority will be given to children living within the catchment area who will have an older sibling at the Academy on the day they are due to start school.</w:t>
      </w:r>
    </w:p>
    <w:p w14:paraId="524526D7" w14:textId="77777777" w:rsidR="00FF3901" w:rsidRPr="00F2445D" w:rsidRDefault="00FF3901" w:rsidP="00095E99">
      <w:pPr>
        <w:ind w:left="426"/>
        <w:rPr>
          <w:rFonts w:ascii="Century Gothic" w:hAnsi="Century Gothic" w:cstheme="minorHAnsi"/>
          <w:sz w:val="24"/>
          <w:szCs w:val="24"/>
          <w:rPrChange w:id="225" w:author="Mrs Rowlandson" w:date="2019-06-02T18:55:00Z">
            <w:rPr>
              <w:rFonts w:cstheme="minorHAnsi"/>
              <w:sz w:val="24"/>
              <w:szCs w:val="24"/>
            </w:rPr>
          </w:rPrChange>
        </w:rPr>
      </w:pPr>
      <w:r w:rsidRPr="00F2445D">
        <w:rPr>
          <w:rFonts w:ascii="Century Gothic" w:hAnsi="Century Gothic" w:cstheme="minorHAnsi"/>
          <w:sz w:val="24"/>
          <w:szCs w:val="24"/>
          <w:rPrChange w:id="226" w:author="Mrs Rowlandson" w:date="2019-06-02T18:55:00Z">
            <w:rPr>
              <w:rFonts w:cstheme="minorHAnsi"/>
              <w:sz w:val="24"/>
              <w:szCs w:val="24"/>
            </w:rPr>
          </w:rPrChange>
        </w:rPr>
        <w:t>3b. After that, priority will be given to other children who live within the catchment area.</w:t>
      </w:r>
    </w:p>
    <w:p w14:paraId="41EFED95" w14:textId="77777777" w:rsidR="00FF3901" w:rsidRPr="00F2445D" w:rsidRDefault="00FF3901" w:rsidP="00FF3901">
      <w:pPr>
        <w:rPr>
          <w:rFonts w:ascii="Century Gothic" w:hAnsi="Century Gothic" w:cstheme="minorHAnsi"/>
          <w:sz w:val="24"/>
          <w:szCs w:val="24"/>
          <w:rPrChange w:id="227" w:author="Mrs Rowlandson" w:date="2019-06-02T18:55:00Z">
            <w:rPr>
              <w:rFonts w:cstheme="minorHAnsi"/>
              <w:sz w:val="24"/>
              <w:szCs w:val="24"/>
            </w:rPr>
          </w:rPrChange>
        </w:rPr>
      </w:pPr>
      <w:r w:rsidRPr="00F2445D">
        <w:rPr>
          <w:rFonts w:ascii="Century Gothic" w:hAnsi="Century Gothic" w:cstheme="minorHAnsi"/>
          <w:sz w:val="24"/>
          <w:szCs w:val="24"/>
          <w:rPrChange w:id="228" w:author="Mrs Rowlandson" w:date="2019-06-02T18:55:00Z">
            <w:rPr>
              <w:rFonts w:cstheme="minorHAnsi"/>
              <w:sz w:val="24"/>
              <w:szCs w:val="24"/>
            </w:rPr>
          </w:rPrChange>
        </w:rPr>
        <w:t>4.  If there are spaces still available after the above criteria have been applied, children living outside the designated catchment area will be offered places according to the following criteria:</w:t>
      </w:r>
    </w:p>
    <w:p w14:paraId="2C7A410D" w14:textId="16501E53" w:rsidR="00FF3901" w:rsidRPr="00F2445D" w:rsidRDefault="00FF3901" w:rsidP="00FF3901">
      <w:pPr>
        <w:ind w:left="360"/>
        <w:rPr>
          <w:rFonts w:ascii="Century Gothic" w:hAnsi="Century Gothic" w:cstheme="minorHAnsi"/>
          <w:sz w:val="24"/>
          <w:szCs w:val="24"/>
          <w:rPrChange w:id="229" w:author="Mrs Rowlandson" w:date="2019-06-02T18:55:00Z">
            <w:rPr>
              <w:rFonts w:cstheme="minorHAnsi"/>
              <w:sz w:val="24"/>
              <w:szCs w:val="24"/>
            </w:rPr>
          </w:rPrChange>
        </w:rPr>
      </w:pPr>
      <w:r w:rsidRPr="00F2445D">
        <w:rPr>
          <w:rFonts w:ascii="Century Gothic" w:hAnsi="Century Gothic" w:cstheme="minorHAnsi"/>
          <w:sz w:val="24"/>
          <w:szCs w:val="24"/>
          <w:rPrChange w:id="230" w:author="Mrs Rowlandson" w:date="2019-06-02T18:55:00Z">
            <w:rPr>
              <w:rFonts w:cstheme="minorHAnsi"/>
              <w:sz w:val="24"/>
              <w:szCs w:val="24"/>
            </w:rPr>
          </w:rPrChange>
        </w:rPr>
        <w:t xml:space="preserve">4a. Children who will have an older sibling at the Academy on the day they are due to start </w:t>
      </w:r>
      <w:del w:id="231" w:author="Sarah Cope" w:date="2019-03-07T16:32:00Z">
        <w:r w:rsidRPr="00F2445D" w:rsidDel="006C27BE">
          <w:rPr>
            <w:rFonts w:ascii="Century Gothic" w:hAnsi="Century Gothic" w:cstheme="minorHAnsi"/>
            <w:sz w:val="24"/>
            <w:szCs w:val="24"/>
            <w:rPrChange w:id="232" w:author="Mrs Rowlandson" w:date="2019-06-02T18:55:00Z">
              <w:rPr>
                <w:rFonts w:cstheme="minorHAnsi"/>
                <w:sz w:val="24"/>
                <w:szCs w:val="24"/>
              </w:rPr>
            </w:rPrChange>
          </w:rPr>
          <w:delText>school.</w:delText>
        </w:r>
      </w:del>
      <w:ins w:id="233" w:author="Sarah Cope" w:date="2019-03-07T16:32:00Z">
        <w:r w:rsidR="006C27BE" w:rsidRPr="00F2445D">
          <w:rPr>
            <w:rFonts w:ascii="Century Gothic" w:hAnsi="Century Gothic" w:cstheme="minorHAnsi"/>
            <w:sz w:val="24"/>
            <w:szCs w:val="24"/>
            <w:rPrChange w:id="234" w:author="Mrs Rowlandson" w:date="2019-06-02T18:55:00Z">
              <w:rPr>
                <w:rFonts w:cstheme="minorHAnsi"/>
                <w:sz w:val="24"/>
                <w:szCs w:val="24"/>
              </w:rPr>
            </w:rPrChange>
          </w:rPr>
          <w:t>nursery.</w:t>
        </w:r>
      </w:ins>
    </w:p>
    <w:p w14:paraId="691E53FB" w14:textId="77777777" w:rsidR="00FF3901" w:rsidRPr="00F2445D" w:rsidRDefault="00FF3901" w:rsidP="00FF3901">
      <w:pPr>
        <w:ind w:left="360"/>
        <w:rPr>
          <w:rFonts w:ascii="Century Gothic" w:hAnsi="Century Gothic" w:cstheme="minorHAnsi"/>
          <w:sz w:val="24"/>
          <w:szCs w:val="24"/>
          <w:rPrChange w:id="235" w:author="Mrs Rowlandson" w:date="2019-06-02T18:55:00Z">
            <w:rPr>
              <w:rFonts w:cstheme="minorHAnsi"/>
              <w:sz w:val="24"/>
              <w:szCs w:val="24"/>
            </w:rPr>
          </w:rPrChange>
        </w:rPr>
      </w:pPr>
      <w:r w:rsidRPr="00F2445D">
        <w:rPr>
          <w:rFonts w:ascii="Century Gothic" w:hAnsi="Century Gothic" w:cstheme="minorHAnsi"/>
          <w:sz w:val="24"/>
          <w:szCs w:val="24"/>
          <w:rPrChange w:id="236" w:author="Mrs Rowlandson" w:date="2019-06-02T18:55:00Z">
            <w:rPr>
              <w:rFonts w:cstheme="minorHAnsi"/>
              <w:sz w:val="24"/>
              <w:szCs w:val="24"/>
            </w:rPr>
          </w:rPrChange>
        </w:rPr>
        <w:t xml:space="preserve"> 4b. All other children.</w:t>
      </w:r>
    </w:p>
    <w:p w14:paraId="4B88B03B" w14:textId="77777777" w:rsidR="00FF3901" w:rsidRPr="00F2445D" w:rsidRDefault="00FF3901" w:rsidP="00FF3901">
      <w:pPr>
        <w:ind w:left="360"/>
        <w:rPr>
          <w:rFonts w:ascii="Century Gothic" w:hAnsi="Century Gothic" w:cstheme="minorHAnsi"/>
          <w:sz w:val="24"/>
          <w:szCs w:val="24"/>
          <w:rPrChange w:id="237" w:author="Mrs Rowlandson" w:date="2019-06-02T18:55:00Z">
            <w:rPr>
              <w:rFonts w:cstheme="minorHAnsi"/>
              <w:sz w:val="24"/>
              <w:szCs w:val="24"/>
            </w:rPr>
          </w:rPrChange>
        </w:rPr>
      </w:pPr>
    </w:p>
    <w:p w14:paraId="55DD9E6D" w14:textId="77777777" w:rsidR="00FF3901" w:rsidRPr="00F2445D" w:rsidRDefault="00FF3901" w:rsidP="00FF3901">
      <w:pPr>
        <w:rPr>
          <w:rFonts w:ascii="Century Gothic" w:hAnsi="Century Gothic" w:cstheme="minorHAnsi"/>
          <w:sz w:val="24"/>
          <w:szCs w:val="24"/>
          <w:rPrChange w:id="238" w:author="Mrs Rowlandson" w:date="2019-06-02T18:55:00Z">
            <w:rPr>
              <w:rFonts w:cstheme="minorHAnsi"/>
              <w:sz w:val="24"/>
              <w:szCs w:val="24"/>
            </w:rPr>
          </w:rPrChange>
        </w:rPr>
      </w:pPr>
      <w:r w:rsidRPr="00F2445D">
        <w:rPr>
          <w:rFonts w:ascii="Century Gothic" w:hAnsi="Century Gothic" w:cstheme="minorHAnsi"/>
          <w:sz w:val="24"/>
          <w:szCs w:val="24"/>
          <w:rPrChange w:id="239" w:author="Mrs Rowlandson" w:date="2019-06-02T18:55:00Z">
            <w:rPr>
              <w:rFonts w:cstheme="minorHAnsi"/>
              <w:sz w:val="24"/>
              <w:szCs w:val="24"/>
            </w:rPr>
          </w:rPrChange>
        </w:rPr>
        <w:t>Each category will be rank ordered according to the distance from home to school as a straight line measurement.</w:t>
      </w:r>
    </w:p>
    <w:p w14:paraId="4AEF9BDD" w14:textId="77777777" w:rsidR="00111E59" w:rsidRPr="00F2445D" w:rsidRDefault="00111E59" w:rsidP="00FF3901">
      <w:pPr>
        <w:rPr>
          <w:ins w:id="240" w:author="Mrs Rowlandson" w:date="2019-03-07T17:08:00Z"/>
          <w:rFonts w:ascii="Century Gothic" w:hAnsi="Century Gothic" w:cstheme="minorHAnsi"/>
          <w:b/>
          <w:sz w:val="24"/>
          <w:szCs w:val="24"/>
          <w:rPrChange w:id="241" w:author="Mrs Rowlandson" w:date="2019-06-02T18:55:00Z">
            <w:rPr>
              <w:ins w:id="242" w:author="Mrs Rowlandson" w:date="2019-03-07T17:08:00Z"/>
              <w:rFonts w:cstheme="minorHAnsi"/>
              <w:b/>
              <w:sz w:val="24"/>
              <w:szCs w:val="24"/>
            </w:rPr>
          </w:rPrChange>
        </w:rPr>
      </w:pPr>
    </w:p>
    <w:p w14:paraId="32139104" w14:textId="61671724" w:rsidR="00FF3901" w:rsidRPr="00F2445D" w:rsidRDefault="00FF3901" w:rsidP="00FF3901">
      <w:pPr>
        <w:rPr>
          <w:rFonts w:ascii="Century Gothic" w:hAnsi="Century Gothic" w:cstheme="minorHAnsi"/>
          <w:sz w:val="24"/>
          <w:szCs w:val="24"/>
          <w:rPrChange w:id="243" w:author="Mrs Rowlandson" w:date="2019-06-02T18:55:00Z">
            <w:rPr>
              <w:rFonts w:cstheme="minorHAnsi"/>
              <w:sz w:val="24"/>
              <w:szCs w:val="24"/>
            </w:rPr>
          </w:rPrChange>
        </w:rPr>
      </w:pPr>
      <w:r w:rsidRPr="00F2445D">
        <w:rPr>
          <w:rFonts w:ascii="Century Gothic" w:hAnsi="Century Gothic" w:cstheme="minorHAnsi"/>
          <w:b/>
          <w:sz w:val="24"/>
          <w:szCs w:val="24"/>
          <w:rPrChange w:id="244" w:author="Mrs Rowlandson" w:date="2019-06-02T18:55:00Z">
            <w:rPr>
              <w:rFonts w:cstheme="minorHAnsi"/>
              <w:b/>
              <w:sz w:val="24"/>
              <w:szCs w:val="24"/>
            </w:rPr>
          </w:rPrChange>
        </w:rPr>
        <w:t>Notes:</w:t>
      </w:r>
    </w:p>
    <w:p w14:paraId="33AF22FE" w14:textId="77777777" w:rsidR="00FF3901" w:rsidRPr="00F2445D" w:rsidRDefault="00FF3901" w:rsidP="00FF3901">
      <w:pPr>
        <w:rPr>
          <w:rFonts w:ascii="Century Gothic" w:hAnsi="Century Gothic" w:cstheme="minorHAnsi"/>
          <w:sz w:val="24"/>
          <w:szCs w:val="24"/>
          <w:rPrChange w:id="245" w:author="Mrs Rowlandson" w:date="2019-06-02T18:55:00Z">
            <w:rPr>
              <w:rFonts w:cstheme="minorHAnsi"/>
              <w:sz w:val="24"/>
              <w:szCs w:val="24"/>
            </w:rPr>
          </w:rPrChange>
        </w:rPr>
      </w:pPr>
      <w:r w:rsidRPr="00F2445D">
        <w:rPr>
          <w:rFonts w:ascii="Century Gothic" w:hAnsi="Century Gothic" w:cstheme="minorHAnsi"/>
          <w:sz w:val="24"/>
          <w:szCs w:val="24"/>
          <w:rPrChange w:id="246" w:author="Mrs Rowlandson" w:date="2019-06-02T18:55:00Z">
            <w:rPr>
              <w:rFonts w:cstheme="minorHAnsi"/>
              <w:sz w:val="24"/>
              <w:szCs w:val="24"/>
            </w:rPr>
          </w:rPrChange>
        </w:rPr>
        <w:t xml:space="preserve">A sibling connection is defined as a brother or sister, step-brother or step-sister, half-brother or half-sister, living at the same address as part of the same family unit and of compulsory school age (i.e. 5 – 16 years).  Fostered and adopted siblings are also included.  Older siblings must be attending the Academy on the date the younger sibling is due to start there.  However, cousins or other relatives who take up residence in a home in order to </w:t>
      </w:r>
      <w:r w:rsidRPr="00F2445D">
        <w:rPr>
          <w:rFonts w:ascii="Century Gothic" w:hAnsi="Century Gothic" w:cstheme="minorHAnsi"/>
          <w:sz w:val="24"/>
          <w:szCs w:val="24"/>
          <w:rPrChange w:id="247" w:author="Mrs Rowlandson" w:date="2019-06-02T18:55:00Z">
            <w:rPr>
              <w:rFonts w:cstheme="minorHAnsi"/>
              <w:sz w:val="24"/>
              <w:szCs w:val="24"/>
            </w:rPr>
          </w:rPrChange>
        </w:rPr>
        <w:lastRenderedPageBreak/>
        <w:t>establish an ‘in catchment area’ address will not be given priority under the sibling criterion.</w:t>
      </w:r>
    </w:p>
    <w:p w14:paraId="60DE2A43" w14:textId="77777777" w:rsidR="00FF3901" w:rsidRPr="00F2445D" w:rsidRDefault="00FF3901" w:rsidP="00FF3901">
      <w:pPr>
        <w:rPr>
          <w:rFonts w:ascii="Century Gothic" w:hAnsi="Century Gothic" w:cstheme="minorHAnsi"/>
          <w:sz w:val="24"/>
          <w:szCs w:val="24"/>
          <w:rPrChange w:id="248" w:author="Mrs Rowlandson" w:date="2019-06-02T18:55:00Z">
            <w:rPr>
              <w:rFonts w:cstheme="minorHAnsi"/>
              <w:sz w:val="24"/>
              <w:szCs w:val="24"/>
            </w:rPr>
          </w:rPrChange>
        </w:rPr>
      </w:pPr>
      <w:r w:rsidRPr="00F2445D">
        <w:rPr>
          <w:rFonts w:ascii="Century Gothic" w:hAnsi="Century Gothic" w:cstheme="minorHAnsi"/>
          <w:sz w:val="24"/>
          <w:szCs w:val="24"/>
          <w:rPrChange w:id="249" w:author="Mrs Rowlandson" w:date="2019-06-02T18:55:00Z">
            <w:rPr>
              <w:rFonts w:cstheme="minorHAnsi"/>
              <w:sz w:val="24"/>
              <w:szCs w:val="24"/>
            </w:rPr>
          </w:rPrChange>
        </w:rPr>
        <w:t xml:space="preserve">If a child lives with parents with shared responsibilities, each for part of the week, the ‘home address’ will be the one at which the child is resident for the greatest part of the school week. Where this is equally shared, the home address will be the one </w:t>
      </w:r>
      <w:commentRangeStart w:id="250"/>
      <w:r w:rsidRPr="00F2445D">
        <w:rPr>
          <w:rFonts w:ascii="Century Gothic" w:hAnsi="Century Gothic" w:cstheme="minorHAnsi"/>
          <w:sz w:val="24"/>
          <w:szCs w:val="24"/>
          <w:rPrChange w:id="251" w:author="Mrs Rowlandson" w:date="2019-06-02T18:55:00Z">
            <w:rPr>
              <w:rFonts w:cstheme="minorHAnsi"/>
              <w:sz w:val="24"/>
              <w:szCs w:val="24"/>
            </w:rPr>
          </w:rPrChange>
        </w:rPr>
        <w:t>used when applying for child benefit.</w:t>
      </w:r>
      <w:commentRangeEnd w:id="250"/>
      <w:r w:rsidRPr="00F2445D">
        <w:rPr>
          <w:rStyle w:val="CommentReference"/>
          <w:rFonts w:ascii="Century Gothic" w:hAnsi="Century Gothic" w:cstheme="minorHAnsi"/>
          <w:sz w:val="24"/>
          <w:szCs w:val="24"/>
          <w:rPrChange w:id="252" w:author="Mrs Rowlandson" w:date="2019-06-02T18:55:00Z">
            <w:rPr>
              <w:rStyle w:val="CommentReference"/>
              <w:rFonts w:cstheme="minorHAnsi"/>
              <w:sz w:val="24"/>
              <w:szCs w:val="24"/>
            </w:rPr>
          </w:rPrChange>
        </w:rPr>
        <w:commentReference w:id="250"/>
      </w:r>
    </w:p>
    <w:p w14:paraId="46082AD3" w14:textId="77777777" w:rsidR="00FF3901" w:rsidRPr="00F2445D" w:rsidRDefault="00FF3901" w:rsidP="00FF3901">
      <w:pPr>
        <w:rPr>
          <w:rFonts w:ascii="Century Gothic" w:hAnsi="Century Gothic" w:cstheme="minorHAnsi"/>
          <w:sz w:val="24"/>
          <w:szCs w:val="24"/>
          <w:rPrChange w:id="253" w:author="Mrs Rowlandson" w:date="2019-06-02T18:55:00Z">
            <w:rPr>
              <w:rFonts w:cstheme="minorHAnsi"/>
              <w:sz w:val="24"/>
              <w:szCs w:val="24"/>
            </w:rPr>
          </w:rPrChange>
        </w:rPr>
      </w:pPr>
      <w:r w:rsidRPr="00F2445D">
        <w:rPr>
          <w:rFonts w:ascii="Century Gothic" w:hAnsi="Century Gothic" w:cstheme="minorHAnsi"/>
          <w:sz w:val="24"/>
          <w:szCs w:val="24"/>
          <w:rPrChange w:id="254" w:author="Mrs Rowlandson" w:date="2019-06-02T18:55:00Z">
            <w:rPr>
              <w:rFonts w:cstheme="minorHAnsi"/>
              <w:sz w:val="24"/>
              <w:szCs w:val="24"/>
            </w:rPr>
          </w:rPrChange>
        </w:rPr>
        <w:t>For admissions purposes all distances are measured as a straight line distance on a computerised mapping system between the home address and the nearest entrance gate of the relevant school by pinpointing their eastings and northings.  The shortest distance being given highest priority.  Where two addresses are within the same block of flats, the lowest number of flat nearest the ground floor will be deemed to be the nearest in distance.</w:t>
      </w:r>
    </w:p>
    <w:p w14:paraId="425FBC5D" w14:textId="77777777" w:rsidR="00FF3901" w:rsidRPr="00F2445D" w:rsidRDefault="00FF3901" w:rsidP="00FF3901">
      <w:pPr>
        <w:rPr>
          <w:rFonts w:ascii="Century Gothic" w:hAnsi="Century Gothic" w:cstheme="minorHAnsi"/>
          <w:sz w:val="24"/>
          <w:szCs w:val="24"/>
          <w:rPrChange w:id="255" w:author="Mrs Rowlandson" w:date="2019-06-02T18:55:00Z">
            <w:rPr>
              <w:rFonts w:cstheme="minorHAnsi"/>
              <w:sz w:val="24"/>
              <w:szCs w:val="24"/>
            </w:rPr>
          </w:rPrChange>
        </w:rPr>
      </w:pPr>
      <w:r w:rsidRPr="00F2445D">
        <w:rPr>
          <w:rFonts w:ascii="Century Gothic" w:hAnsi="Century Gothic" w:cstheme="minorHAnsi"/>
          <w:sz w:val="24"/>
          <w:szCs w:val="24"/>
          <w:rPrChange w:id="256" w:author="Mrs Rowlandson" w:date="2019-06-02T18:55:00Z">
            <w:rPr>
              <w:rFonts w:cstheme="minorHAnsi"/>
              <w:sz w:val="24"/>
              <w:szCs w:val="24"/>
            </w:rPr>
          </w:rPrChange>
        </w:rPr>
        <w:t>In the event that two applications are exactly the same after all other criteria have been taken into account a tie breaker will be used.  This will be by random allocation and overseen by an independent party not connected with the admissions process.</w:t>
      </w:r>
    </w:p>
    <w:p w14:paraId="6DCA2236" w14:textId="44DBAF51" w:rsidR="00FF3901" w:rsidRPr="00F2445D" w:rsidDel="00C25757" w:rsidRDefault="00FF3901" w:rsidP="00FF3901">
      <w:pPr>
        <w:rPr>
          <w:del w:id="257" w:author="Mrs Rowlandson" w:date="2019-03-08T10:56:00Z"/>
          <w:rFonts w:ascii="Century Gothic" w:hAnsi="Century Gothic" w:cstheme="minorHAnsi"/>
          <w:sz w:val="24"/>
          <w:szCs w:val="24"/>
          <w:rPrChange w:id="258" w:author="Mrs Rowlandson" w:date="2019-06-02T18:55:00Z">
            <w:rPr>
              <w:del w:id="259" w:author="Mrs Rowlandson" w:date="2019-03-08T10:56:00Z"/>
              <w:rFonts w:cstheme="minorHAnsi"/>
              <w:sz w:val="24"/>
              <w:szCs w:val="24"/>
            </w:rPr>
          </w:rPrChange>
        </w:rPr>
      </w:pPr>
      <w:del w:id="260" w:author="Mrs Rowlandson" w:date="2019-03-08T10:56:00Z">
        <w:r w:rsidRPr="00F2445D" w:rsidDel="00C25757">
          <w:rPr>
            <w:rFonts w:ascii="Century Gothic" w:hAnsi="Century Gothic" w:cstheme="minorHAnsi"/>
            <w:sz w:val="24"/>
            <w:szCs w:val="24"/>
            <w:rPrChange w:id="261" w:author="Mrs Rowlandson" w:date="2019-06-02T18:55:00Z">
              <w:rPr>
                <w:rFonts w:cstheme="minorHAnsi"/>
                <w:sz w:val="24"/>
                <w:szCs w:val="24"/>
                <w:highlight w:val="yellow"/>
              </w:rPr>
            </w:rPrChange>
          </w:rPr>
          <w:delText>Where a family are moving to a new address in Shropshire Council’s area, the new address will only be taken into consideration when formal confirmation (signed tenancy agreement when no property is owned, or exchange of contracts) of the address has been received.</w:delText>
        </w:r>
      </w:del>
    </w:p>
    <w:p w14:paraId="7E8F5711" w14:textId="16104A21" w:rsidR="00FF3901" w:rsidRPr="00F2445D" w:rsidDel="00C25757" w:rsidRDefault="00FF3901" w:rsidP="00FF3901">
      <w:pPr>
        <w:rPr>
          <w:del w:id="262" w:author="Mrs Rowlandson" w:date="2019-03-08T10:56:00Z"/>
          <w:rFonts w:ascii="Century Gothic" w:hAnsi="Century Gothic" w:cstheme="minorHAnsi"/>
          <w:sz w:val="24"/>
          <w:szCs w:val="24"/>
          <w:rPrChange w:id="263" w:author="Mrs Rowlandson" w:date="2019-06-02T18:55:00Z">
            <w:rPr>
              <w:del w:id="264" w:author="Mrs Rowlandson" w:date="2019-03-08T10:56:00Z"/>
              <w:rFonts w:cstheme="minorHAnsi"/>
              <w:sz w:val="24"/>
              <w:szCs w:val="24"/>
            </w:rPr>
          </w:rPrChange>
        </w:rPr>
      </w:pPr>
      <w:del w:id="265" w:author="Mrs Rowlandson" w:date="2019-03-08T10:56:00Z">
        <w:r w:rsidRPr="00F2445D" w:rsidDel="00C25757">
          <w:rPr>
            <w:rFonts w:ascii="Century Gothic" w:hAnsi="Century Gothic" w:cstheme="minorHAnsi"/>
            <w:sz w:val="24"/>
            <w:szCs w:val="24"/>
            <w:rPrChange w:id="266" w:author="Mrs Rowlandson" w:date="2019-06-02T18:55:00Z">
              <w:rPr>
                <w:rFonts w:cstheme="minorHAnsi"/>
                <w:sz w:val="24"/>
                <w:szCs w:val="24"/>
                <w:highlight w:val="yellow"/>
              </w:rPr>
            </w:rPrChange>
          </w:rPr>
          <w:delText>All applicants are required to give correct information about the genuine residential address of the child.  Where any information regarding a home address is found to be fraudulent or misleading a school place may be withdrawn even if the child has been admitted to the Academy.</w:delText>
        </w:r>
      </w:del>
    </w:p>
    <w:p w14:paraId="5C0C2547" w14:textId="77777777" w:rsidR="00FF3901" w:rsidRPr="00F2445D" w:rsidRDefault="00FF3901" w:rsidP="00FF3901">
      <w:pPr>
        <w:rPr>
          <w:rFonts w:ascii="Century Gothic" w:hAnsi="Century Gothic" w:cstheme="minorHAnsi"/>
          <w:sz w:val="24"/>
          <w:szCs w:val="24"/>
          <w:rPrChange w:id="267" w:author="Mrs Rowlandson" w:date="2019-06-02T18:55:00Z">
            <w:rPr>
              <w:rFonts w:cstheme="minorHAnsi"/>
              <w:sz w:val="24"/>
              <w:szCs w:val="24"/>
            </w:rPr>
          </w:rPrChange>
        </w:rPr>
      </w:pPr>
    </w:p>
    <w:p w14:paraId="58FF099B" w14:textId="77777777" w:rsidR="00095E99" w:rsidRPr="00F2445D" w:rsidRDefault="00095E99" w:rsidP="00FF3901">
      <w:pPr>
        <w:rPr>
          <w:rFonts w:ascii="Century Gothic" w:hAnsi="Century Gothic" w:cstheme="minorHAnsi"/>
          <w:sz w:val="24"/>
          <w:szCs w:val="24"/>
          <w:rPrChange w:id="268" w:author="Mrs Rowlandson" w:date="2019-06-02T18:55:00Z">
            <w:rPr>
              <w:rFonts w:cstheme="minorHAnsi"/>
              <w:sz w:val="24"/>
              <w:szCs w:val="24"/>
            </w:rPr>
          </w:rPrChange>
        </w:rPr>
      </w:pPr>
    </w:p>
    <w:p w14:paraId="4B205FF7" w14:textId="77777777" w:rsidR="00FF3901" w:rsidRPr="00F2445D" w:rsidRDefault="00FF3901" w:rsidP="00FF3901">
      <w:pPr>
        <w:rPr>
          <w:rFonts w:ascii="Century Gothic" w:hAnsi="Century Gothic" w:cstheme="minorHAnsi"/>
          <w:b/>
          <w:sz w:val="24"/>
          <w:szCs w:val="24"/>
          <w:u w:val="single"/>
          <w:rPrChange w:id="269" w:author="Mrs Rowlandson" w:date="2019-06-02T18:55:00Z">
            <w:rPr>
              <w:rFonts w:cstheme="minorHAnsi"/>
              <w:b/>
              <w:sz w:val="24"/>
              <w:szCs w:val="24"/>
              <w:u w:val="single"/>
            </w:rPr>
          </w:rPrChange>
        </w:rPr>
      </w:pPr>
      <w:r w:rsidRPr="00F2445D">
        <w:rPr>
          <w:rFonts w:ascii="Century Gothic" w:hAnsi="Century Gothic" w:cstheme="minorHAnsi"/>
          <w:b/>
          <w:sz w:val="24"/>
          <w:szCs w:val="24"/>
          <w:u w:val="single"/>
          <w:rPrChange w:id="270" w:author="Mrs Rowlandson" w:date="2019-06-02T18:55:00Z">
            <w:rPr>
              <w:rFonts w:cstheme="minorHAnsi"/>
              <w:b/>
              <w:sz w:val="24"/>
              <w:szCs w:val="24"/>
              <w:u w:val="single"/>
            </w:rPr>
          </w:rPrChange>
        </w:rPr>
        <w:t xml:space="preserve">Waiting List </w:t>
      </w:r>
    </w:p>
    <w:p w14:paraId="340E6CB5" w14:textId="77777777" w:rsidR="00FF3901" w:rsidRPr="00F2445D" w:rsidRDefault="00FF3901" w:rsidP="00FF3901">
      <w:pPr>
        <w:rPr>
          <w:rFonts w:ascii="Century Gothic" w:hAnsi="Century Gothic" w:cstheme="minorHAnsi"/>
          <w:sz w:val="24"/>
          <w:szCs w:val="24"/>
          <w:rPrChange w:id="271" w:author="Mrs Rowlandson" w:date="2019-06-02T18:55:00Z">
            <w:rPr>
              <w:rFonts w:cstheme="minorHAnsi"/>
              <w:sz w:val="24"/>
              <w:szCs w:val="24"/>
            </w:rPr>
          </w:rPrChange>
        </w:rPr>
      </w:pPr>
    </w:p>
    <w:p w14:paraId="286D3DC3" w14:textId="1DD185A9" w:rsidR="00FF3901" w:rsidRPr="00F2445D" w:rsidRDefault="00FF3901" w:rsidP="00FF3901">
      <w:pPr>
        <w:rPr>
          <w:ins w:id="272" w:author="Mrs Rowlandson" w:date="2019-03-08T14:59:00Z"/>
          <w:rFonts w:ascii="Century Gothic" w:hAnsi="Century Gothic" w:cstheme="minorHAnsi"/>
          <w:sz w:val="24"/>
          <w:szCs w:val="24"/>
          <w:rPrChange w:id="273" w:author="Mrs Rowlandson" w:date="2019-06-02T18:55:00Z">
            <w:rPr>
              <w:ins w:id="274" w:author="Mrs Rowlandson" w:date="2019-03-08T14:59:00Z"/>
              <w:rFonts w:cstheme="minorHAnsi"/>
              <w:sz w:val="24"/>
              <w:szCs w:val="24"/>
            </w:rPr>
          </w:rPrChange>
        </w:rPr>
      </w:pPr>
      <w:r w:rsidRPr="00F2445D">
        <w:rPr>
          <w:rFonts w:ascii="Century Gothic" w:hAnsi="Century Gothic" w:cstheme="minorHAnsi"/>
          <w:sz w:val="24"/>
          <w:szCs w:val="24"/>
          <w:rPrChange w:id="275" w:author="Mrs Rowlandson" w:date="2019-06-02T18:55:00Z">
            <w:rPr>
              <w:rFonts w:cstheme="minorHAnsi"/>
              <w:sz w:val="24"/>
              <w:szCs w:val="24"/>
            </w:rPr>
          </w:rPrChange>
        </w:rPr>
        <w:t xml:space="preserve">The academy will maintain a waiting list for unsuccessful applicants until the end of each academic year. Applications for inclusion on this Waiting List must be made directly to the Academy. If any vacancies arise, places will be offered to applicants included on the waiting list in strict accordance with normal published oversubscription criteria.  If a place can be offered the applicant will be expected to take up the place within 6 school weeks or by the start of the next half term, whichever is the earliest date. If an offer of a place is refused, the name will be removed from the waiting list.  </w:t>
      </w:r>
    </w:p>
    <w:p w14:paraId="749FA920" w14:textId="4F3DE2D1" w:rsidR="00B010EE" w:rsidRPr="00F2445D" w:rsidRDefault="00B010EE" w:rsidP="00B010EE">
      <w:pPr>
        <w:spacing w:line="240" w:lineRule="auto"/>
        <w:rPr>
          <w:ins w:id="276" w:author="Mrs Rowlandson" w:date="2019-03-08T14:59:00Z"/>
          <w:rFonts w:ascii="Century Gothic" w:hAnsi="Century Gothic" w:cstheme="minorHAnsi"/>
          <w:b/>
          <w:sz w:val="24"/>
          <w:szCs w:val="24"/>
          <w:rPrChange w:id="277" w:author="Mrs Rowlandson" w:date="2019-06-02T18:55:00Z">
            <w:rPr>
              <w:ins w:id="278" w:author="Mrs Rowlandson" w:date="2019-03-08T14:59:00Z"/>
              <w:rFonts w:cstheme="minorHAnsi"/>
              <w:b/>
              <w:sz w:val="24"/>
              <w:szCs w:val="24"/>
            </w:rPr>
          </w:rPrChange>
        </w:rPr>
      </w:pPr>
      <w:ins w:id="279" w:author="Mrs Rowlandson" w:date="2019-03-08T14:59:00Z">
        <w:r w:rsidRPr="00F2445D">
          <w:rPr>
            <w:rFonts w:ascii="Century Gothic" w:hAnsi="Century Gothic" w:cstheme="minorHAnsi"/>
            <w:b/>
            <w:sz w:val="24"/>
            <w:szCs w:val="24"/>
            <w:rPrChange w:id="280" w:author="Mrs Rowlandson" w:date="2019-06-02T18:55:00Z">
              <w:rPr>
                <w:rFonts w:cstheme="minorHAnsi"/>
                <w:b/>
                <w:sz w:val="24"/>
                <w:szCs w:val="24"/>
              </w:rPr>
            </w:rPrChange>
          </w:rPr>
          <w:t xml:space="preserve">Please note that it is not permissible for the academy to guarantee a place in the Reception class as a result of a child attending the academy nursery.  An </w:t>
        </w:r>
        <w:r w:rsidRPr="00F2445D">
          <w:rPr>
            <w:rFonts w:ascii="Century Gothic" w:hAnsi="Century Gothic" w:cstheme="minorHAnsi"/>
            <w:b/>
            <w:sz w:val="24"/>
            <w:szCs w:val="24"/>
            <w:rPrChange w:id="281" w:author="Mrs Rowlandson" w:date="2019-06-02T18:55:00Z">
              <w:rPr>
                <w:rFonts w:cstheme="minorHAnsi"/>
                <w:b/>
                <w:sz w:val="24"/>
                <w:szCs w:val="24"/>
              </w:rPr>
            </w:rPrChange>
          </w:rPr>
          <w:lastRenderedPageBreak/>
          <w:t>application must be made for all children who wish to join the academy Reception class through the home local authority (Shropshire council for Shropshire residents) in accordance with the published timescales.</w:t>
        </w:r>
      </w:ins>
    </w:p>
    <w:p w14:paraId="0A0172D9" w14:textId="77777777" w:rsidR="00B010EE" w:rsidRPr="00F2445D" w:rsidRDefault="00B010EE" w:rsidP="00FF3901">
      <w:pPr>
        <w:rPr>
          <w:rFonts w:ascii="Century Gothic" w:hAnsi="Century Gothic" w:cstheme="minorHAnsi"/>
          <w:sz w:val="24"/>
          <w:szCs w:val="24"/>
          <w:rPrChange w:id="282" w:author="Mrs Rowlandson" w:date="2019-06-02T18:55:00Z">
            <w:rPr>
              <w:rFonts w:cstheme="minorHAnsi"/>
              <w:sz w:val="24"/>
              <w:szCs w:val="24"/>
            </w:rPr>
          </w:rPrChange>
        </w:rPr>
      </w:pPr>
    </w:p>
    <w:p w14:paraId="01E72BCC" w14:textId="0A153F5D" w:rsidR="00FF3901" w:rsidRPr="00F2445D" w:rsidRDefault="00FF3901" w:rsidP="00B93337">
      <w:pPr>
        <w:spacing w:line="240" w:lineRule="auto"/>
        <w:rPr>
          <w:ins w:id="283" w:author="Mrs Rowlandson" w:date="2019-03-08T15:02:00Z"/>
          <w:rFonts w:ascii="Century Gothic" w:hAnsi="Century Gothic" w:cstheme="minorHAnsi"/>
          <w:sz w:val="24"/>
          <w:szCs w:val="24"/>
          <w:rPrChange w:id="284" w:author="Mrs Rowlandson" w:date="2019-06-02T18:55:00Z">
            <w:rPr>
              <w:ins w:id="285" w:author="Mrs Rowlandson" w:date="2019-03-08T15:02:00Z"/>
              <w:rFonts w:cstheme="minorHAnsi"/>
              <w:sz w:val="24"/>
              <w:szCs w:val="24"/>
            </w:rPr>
          </w:rPrChange>
        </w:rPr>
      </w:pPr>
    </w:p>
    <w:p w14:paraId="6C2C9BB0" w14:textId="77777777" w:rsidR="00B010EE" w:rsidRPr="00F2445D" w:rsidRDefault="00B010EE" w:rsidP="00B93337">
      <w:pPr>
        <w:spacing w:line="240" w:lineRule="auto"/>
        <w:rPr>
          <w:rFonts w:ascii="Century Gothic" w:hAnsi="Century Gothic" w:cstheme="minorHAnsi"/>
          <w:sz w:val="24"/>
          <w:szCs w:val="24"/>
          <w:rPrChange w:id="286" w:author="Mrs Rowlandson" w:date="2019-06-02T18:55:00Z">
            <w:rPr>
              <w:rFonts w:cstheme="minorHAnsi"/>
              <w:sz w:val="24"/>
              <w:szCs w:val="24"/>
            </w:rPr>
          </w:rPrChange>
        </w:rPr>
      </w:pPr>
    </w:p>
    <w:p w14:paraId="1C87EF4D" w14:textId="77777777" w:rsidR="00B93337" w:rsidRPr="00F2445D" w:rsidRDefault="00B93337" w:rsidP="00B93337">
      <w:pPr>
        <w:spacing w:line="240" w:lineRule="auto"/>
        <w:rPr>
          <w:rFonts w:ascii="Century Gothic" w:hAnsi="Century Gothic" w:cstheme="minorHAnsi"/>
          <w:b/>
          <w:sz w:val="24"/>
          <w:szCs w:val="24"/>
          <w:rPrChange w:id="287" w:author="Mrs Rowlandson" w:date="2019-06-02T18:55:00Z">
            <w:rPr>
              <w:rFonts w:cstheme="minorHAnsi"/>
              <w:b/>
              <w:sz w:val="24"/>
              <w:szCs w:val="24"/>
            </w:rPr>
          </w:rPrChange>
        </w:rPr>
      </w:pPr>
      <w:r w:rsidRPr="00F2445D">
        <w:rPr>
          <w:rFonts w:ascii="Century Gothic" w:hAnsi="Century Gothic" w:cstheme="minorHAnsi"/>
          <w:b/>
          <w:sz w:val="24"/>
          <w:szCs w:val="24"/>
          <w:rPrChange w:id="288" w:author="Mrs Rowlandson" w:date="2019-06-02T18:55:00Z">
            <w:rPr>
              <w:rFonts w:cstheme="minorHAnsi"/>
              <w:b/>
              <w:sz w:val="24"/>
              <w:szCs w:val="24"/>
            </w:rPr>
          </w:rPrChange>
        </w:rPr>
        <w:t>Attendance and entitlement</w:t>
      </w:r>
    </w:p>
    <w:p w14:paraId="25F42DAD" w14:textId="5A9BE693" w:rsidR="00B93337" w:rsidRPr="00F2445D" w:rsidRDefault="00B93337" w:rsidP="00B93337">
      <w:pPr>
        <w:spacing w:line="240" w:lineRule="auto"/>
        <w:rPr>
          <w:ins w:id="289" w:author="Mrs Rowlandson" w:date="2019-03-08T14:54:00Z"/>
          <w:rFonts w:ascii="Century Gothic" w:hAnsi="Century Gothic" w:cstheme="minorHAnsi"/>
          <w:sz w:val="24"/>
          <w:szCs w:val="24"/>
          <w:rPrChange w:id="290" w:author="Mrs Rowlandson" w:date="2019-06-02T18:55:00Z">
            <w:rPr>
              <w:ins w:id="291" w:author="Mrs Rowlandson" w:date="2019-03-08T14:54:00Z"/>
              <w:rFonts w:cstheme="minorHAnsi"/>
              <w:sz w:val="24"/>
              <w:szCs w:val="24"/>
            </w:rPr>
          </w:rPrChange>
        </w:rPr>
      </w:pPr>
      <w:r w:rsidRPr="00F2445D">
        <w:rPr>
          <w:rFonts w:ascii="Century Gothic" w:hAnsi="Century Gothic" w:cstheme="minorHAnsi"/>
          <w:b/>
          <w:sz w:val="24"/>
          <w:szCs w:val="24"/>
          <w:rPrChange w:id="292" w:author="Mrs Rowlandson" w:date="2019-06-02T18:55:00Z">
            <w:rPr>
              <w:rFonts w:cstheme="minorHAnsi"/>
              <w:b/>
              <w:sz w:val="24"/>
              <w:szCs w:val="24"/>
            </w:rPr>
          </w:rPrChange>
        </w:rPr>
        <w:t>15 hours per week for 38 weeks</w:t>
      </w:r>
      <w:r w:rsidR="00AD68E5" w:rsidRPr="00F2445D">
        <w:rPr>
          <w:rFonts w:ascii="Century Gothic" w:hAnsi="Century Gothic" w:cstheme="minorHAnsi"/>
          <w:b/>
          <w:sz w:val="24"/>
          <w:szCs w:val="24"/>
          <w:rPrChange w:id="293" w:author="Mrs Rowlandson" w:date="2019-06-02T18:55:00Z">
            <w:rPr>
              <w:rFonts w:cstheme="minorHAnsi"/>
              <w:b/>
              <w:sz w:val="24"/>
              <w:szCs w:val="24"/>
            </w:rPr>
          </w:rPrChange>
        </w:rPr>
        <w:t xml:space="preserve"> over 2 ½ days</w:t>
      </w:r>
      <w:ins w:id="294" w:author="Sarah Cope" w:date="2019-03-07T16:33:00Z">
        <w:r w:rsidR="006C27BE" w:rsidRPr="00F2445D">
          <w:rPr>
            <w:rFonts w:ascii="Century Gothic" w:hAnsi="Century Gothic" w:cstheme="minorHAnsi"/>
            <w:b/>
            <w:sz w:val="24"/>
            <w:szCs w:val="24"/>
            <w:rPrChange w:id="295" w:author="Mrs Rowlandson" w:date="2019-06-02T18:55:00Z">
              <w:rPr>
                <w:rFonts w:cstheme="minorHAnsi"/>
                <w:b/>
                <w:sz w:val="24"/>
                <w:szCs w:val="24"/>
              </w:rPr>
            </w:rPrChange>
          </w:rPr>
          <w:t xml:space="preserve"> </w:t>
        </w:r>
      </w:ins>
      <w:ins w:id="296" w:author="Mrs Rowlandson" w:date="2019-03-08T14:53:00Z">
        <w:r w:rsidR="004B58EB" w:rsidRPr="00F2445D">
          <w:rPr>
            <w:rFonts w:ascii="Century Gothic" w:hAnsi="Century Gothic" w:cstheme="minorHAnsi"/>
            <w:b/>
            <w:sz w:val="24"/>
            <w:szCs w:val="24"/>
            <w:rPrChange w:id="297" w:author="Mrs Rowlandson" w:date="2019-06-02T18:55:00Z">
              <w:rPr>
                <w:rFonts w:cstheme="minorHAnsi"/>
                <w:b/>
                <w:sz w:val="24"/>
                <w:szCs w:val="24"/>
              </w:rPr>
            </w:rPrChange>
          </w:rPr>
          <w:t xml:space="preserve">(Monday, Tuesday, Wednesday morning or Wednesday afternoon, Thursday, Friday) </w:t>
        </w:r>
      </w:ins>
      <w:ins w:id="298" w:author="Sarah Cope" w:date="2019-03-07T16:33:00Z">
        <w:r w:rsidR="006C27BE" w:rsidRPr="00F2445D">
          <w:rPr>
            <w:rFonts w:ascii="Century Gothic" w:hAnsi="Century Gothic" w:cstheme="minorHAnsi"/>
            <w:b/>
            <w:sz w:val="24"/>
            <w:szCs w:val="24"/>
            <w:rPrChange w:id="299" w:author="Mrs Rowlandson" w:date="2019-06-02T18:55:00Z">
              <w:rPr>
                <w:rFonts w:cstheme="minorHAnsi"/>
                <w:b/>
                <w:sz w:val="24"/>
                <w:szCs w:val="24"/>
              </w:rPr>
            </w:rPrChange>
          </w:rPr>
          <w:t>for eligible 3 and 4 year olds</w:t>
        </w:r>
      </w:ins>
      <w:ins w:id="300" w:author="Mrs Rowlandson" w:date="2019-03-07T17:03:00Z">
        <w:r w:rsidR="00CD3922" w:rsidRPr="00F2445D">
          <w:rPr>
            <w:rFonts w:ascii="Century Gothic" w:hAnsi="Century Gothic" w:cstheme="minorHAnsi"/>
            <w:b/>
            <w:sz w:val="24"/>
            <w:szCs w:val="24"/>
            <w:rPrChange w:id="301" w:author="Mrs Rowlandson" w:date="2019-06-02T18:55:00Z">
              <w:rPr>
                <w:rFonts w:cstheme="minorHAnsi"/>
                <w:b/>
                <w:sz w:val="24"/>
                <w:szCs w:val="24"/>
              </w:rPr>
            </w:rPrChange>
          </w:rPr>
          <w:t>, from the start of the term following their third birthday</w:t>
        </w:r>
      </w:ins>
      <w:r w:rsidR="00933D30" w:rsidRPr="00F2445D">
        <w:rPr>
          <w:rFonts w:ascii="Century Gothic" w:hAnsi="Century Gothic" w:cstheme="minorHAnsi"/>
          <w:b/>
          <w:sz w:val="24"/>
          <w:szCs w:val="24"/>
          <w:rPrChange w:id="302" w:author="Mrs Rowlandson" w:date="2019-06-02T18:55:00Z">
            <w:rPr>
              <w:rFonts w:cstheme="minorHAnsi"/>
              <w:b/>
              <w:sz w:val="24"/>
              <w:szCs w:val="24"/>
            </w:rPr>
          </w:rPrChange>
        </w:rPr>
        <w:t>.</w:t>
      </w:r>
      <w:r w:rsidR="00E70081" w:rsidRPr="00F2445D">
        <w:rPr>
          <w:rFonts w:ascii="Century Gothic" w:hAnsi="Century Gothic" w:cstheme="minorHAnsi"/>
          <w:sz w:val="24"/>
          <w:szCs w:val="24"/>
          <w:rPrChange w:id="303" w:author="Mrs Rowlandson" w:date="2019-06-02T18:55:00Z">
            <w:rPr>
              <w:rFonts w:cstheme="minorHAnsi"/>
              <w:sz w:val="24"/>
              <w:szCs w:val="24"/>
            </w:rPr>
          </w:rPrChange>
        </w:rPr>
        <w:t xml:space="preserve"> </w:t>
      </w:r>
      <w:r w:rsidR="00933D30" w:rsidRPr="00F2445D">
        <w:rPr>
          <w:rFonts w:ascii="Century Gothic" w:hAnsi="Century Gothic" w:cstheme="minorHAnsi"/>
          <w:sz w:val="24"/>
          <w:szCs w:val="24"/>
          <w:rPrChange w:id="304" w:author="Mrs Rowlandson" w:date="2019-06-02T18:55:00Z">
            <w:rPr>
              <w:rFonts w:cstheme="minorHAnsi"/>
              <w:sz w:val="24"/>
              <w:szCs w:val="24"/>
            </w:rPr>
          </w:rPrChange>
        </w:rPr>
        <w:t>T</w:t>
      </w:r>
      <w:r w:rsidR="00E70081" w:rsidRPr="00F2445D">
        <w:rPr>
          <w:rFonts w:ascii="Century Gothic" w:hAnsi="Century Gothic" w:cstheme="minorHAnsi"/>
          <w:sz w:val="24"/>
          <w:szCs w:val="24"/>
          <w:rPrChange w:id="305" w:author="Mrs Rowlandson" w:date="2019-06-02T18:55:00Z">
            <w:rPr>
              <w:rFonts w:cstheme="minorHAnsi"/>
              <w:sz w:val="24"/>
              <w:szCs w:val="24"/>
            </w:rPr>
          </w:rPrChange>
        </w:rPr>
        <w:t xml:space="preserve">he </w:t>
      </w:r>
      <w:ins w:id="306" w:author="Sarah Cope" w:date="2019-03-07T16:33:00Z">
        <w:r w:rsidR="006C27BE" w:rsidRPr="00F2445D">
          <w:rPr>
            <w:rFonts w:ascii="Century Gothic" w:hAnsi="Century Gothic" w:cstheme="minorHAnsi"/>
            <w:sz w:val="24"/>
            <w:szCs w:val="24"/>
            <w:rPrChange w:id="307" w:author="Mrs Rowlandson" w:date="2019-06-02T18:55:00Z">
              <w:rPr>
                <w:rFonts w:cstheme="minorHAnsi"/>
                <w:sz w:val="24"/>
                <w:szCs w:val="24"/>
              </w:rPr>
            </w:rPrChange>
          </w:rPr>
          <w:t xml:space="preserve">academy </w:t>
        </w:r>
      </w:ins>
      <w:del w:id="308" w:author="Sarah Cope" w:date="2019-03-07T16:33:00Z">
        <w:r w:rsidR="00E70081" w:rsidRPr="00F2445D" w:rsidDel="006C27BE">
          <w:rPr>
            <w:rFonts w:ascii="Century Gothic" w:hAnsi="Century Gothic" w:cstheme="minorHAnsi"/>
            <w:sz w:val="24"/>
            <w:szCs w:val="24"/>
            <w:rPrChange w:id="309" w:author="Mrs Rowlandson" w:date="2019-06-02T18:55:00Z">
              <w:rPr>
                <w:rFonts w:cstheme="minorHAnsi"/>
                <w:sz w:val="24"/>
                <w:szCs w:val="24"/>
              </w:rPr>
            </w:rPrChange>
          </w:rPr>
          <w:delText xml:space="preserve">school </w:delText>
        </w:r>
      </w:del>
      <w:r w:rsidR="00E70081" w:rsidRPr="00F2445D">
        <w:rPr>
          <w:rFonts w:ascii="Century Gothic" w:hAnsi="Century Gothic" w:cstheme="minorHAnsi"/>
          <w:sz w:val="24"/>
          <w:szCs w:val="24"/>
          <w:rPrChange w:id="310" w:author="Mrs Rowlandson" w:date="2019-06-02T18:55:00Z">
            <w:rPr>
              <w:rFonts w:cstheme="minorHAnsi"/>
              <w:sz w:val="24"/>
              <w:szCs w:val="24"/>
            </w:rPr>
          </w:rPrChange>
        </w:rPr>
        <w:t>will apply for funding, however it is parent/carer responsibility to ensure that a termly funding form is returned to school, signed and dated</w:t>
      </w:r>
      <w:r w:rsidR="00AD68E5" w:rsidRPr="00F2445D">
        <w:rPr>
          <w:rFonts w:ascii="Century Gothic" w:hAnsi="Century Gothic" w:cstheme="minorHAnsi"/>
          <w:sz w:val="24"/>
          <w:szCs w:val="24"/>
          <w:rPrChange w:id="311" w:author="Mrs Rowlandson" w:date="2019-06-02T18:55:00Z">
            <w:rPr>
              <w:rFonts w:cstheme="minorHAnsi"/>
              <w:sz w:val="24"/>
              <w:szCs w:val="24"/>
            </w:rPr>
          </w:rPrChange>
        </w:rPr>
        <w:t>.</w:t>
      </w:r>
      <w:r w:rsidR="00E70081" w:rsidRPr="00F2445D">
        <w:rPr>
          <w:rFonts w:ascii="Century Gothic" w:hAnsi="Century Gothic" w:cstheme="minorHAnsi"/>
          <w:sz w:val="24"/>
          <w:szCs w:val="24"/>
          <w:rPrChange w:id="312" w:author="Mrs Rowlandson" w:date="2019-06-02T18:55:00Z">
            <w:rPr>
              <w:rFonts w:cstheme="minorHAnsi"/>
              <w:sz w:val="24"/>
              <w:szCs w:val="24"/>
            </w:rPr>
          </w:rPrChange>
        </w:rPr>
        <w:t xml:space="preserve"> We cannot guarantee a continued pla</w:t>
      </w:r>
      <w:r w:rsidR="00933D30" w:rsidRPr="00F2445D">
        <w:rPr>
          <w:rFonts w:ascii="Century Gothic" w:hAnsi="Century Gothic" w:cstheme="minorHAnsi"/>
          <w:sz w:val="24"/>
          <w:szCs w:val="24"/>
          <w:rPrChange w:id="313" w:author="Mrs Rowlandson" w:date="2019-06-02T18:55:00Z">
            <w:rPr>
              <w:rFonts w:cstheme="minorHAnsi"/>
              <w:sz w:val="24"/>
              <w:szCs w:val="24"/>
            </w:rPr>
          </w:rPrChange>
        </w:rPr>
        <w:t>ce in nursery without this form</w:t>
      </w:r>
      <w:r w:rsidR="00E70081" w:rsidRPr="00F2445D">
        <w:rPr>
          <w:rFonts w:ascii="Century Gothic" w:hAnsi="Century Gothic" w:cstheme="minorHAnsi"/>
          <w:sz w:val="24"/>
          <w:szCs w:val="24"/>
          <w:rPrChange w:id="314" w:author="Mrs Rowlandson" w:date="2019-06-02T18:55:00Z">
            <w:rPr>
              <w:rFonts w:cstheme="minorHAnsi"/>
              <w:sz w:val="24"/>
              <w:szCs w:val="24"/>
            </w:rPr>
          </w:rPrChange>
        </w:rPr>
        <w:t>.</w:t>
      </w:r>
      <w:ins w:id="315" w:author="Mrs Rowlandson" w:date="2019-03-08T14:53:00Z">
        <w:r w:rsidR="004B58EB" w:rsidRPr="00F2445D">
          <w:rPr>
            <w:rFonts w:ascii="Century Gothic" w:hAnsi="Century Gothic" w:cstheme="minorHAnsi"/>
            <w:sz w:val="24"/>
            <w:szCs w:val="24"/>
            <w:rPrChange w:id="316" w:author="Mrs Rowlandson" w:date="2019-06-02T18:55:00Z">
              <w:rPr>
                <w:rFonts w:cstheme="minorHAnsi"/>
                <w:sz w:val="24"/>
                <w:szCs w:val="24"/>
              </w:rPr>
            </w:rPrChange>
          </w:rPr>
          <w:t xml:space="preserve"> </w:t>
        </w:r>
      </w:ins>
    </w:p>
    <w:p w14:paraId="037A3503" w14:textId="2E1FBABB" w:rsidR="004B58EB" w:rsidRPr="00F2445D" w:rsidRDefault="004B58EB" w:rsidP="004B58EB">
      <w:pPr>
        <w:spacing w:line="240" w:lineRule="auto"/>
        <w:rPr>
          <w:ins w:id="317" w:author="Mrs Rowlandson" w:date="2019-03-08T14:54:00Z"/>
          <w:rFonts w:ascii="Century Gothic" w:hAnsi="Century Gothic" w:cstheme="minorHAnsi"/>
          <w:sz w:val="24"/>
          <w:szCs w:val="24"/>
          <w:rPrChange w:id="318" w:author="Mrs Rowlandson" w:date="2019-06-02T18:55:00Z">
            <w:rPr>
              <w:ins w:id="319" w:author="Mrs Rowlandson" w:date="2019-03-08T14:54:00Z"/>
              <w:rFonts w:cstheme="minorHAnsi"/>
              <w:sz w:val="24"/>
              <w:szCs w:val="24"/>
            </w:rPr>
          </w:rPrChange>
        </w:rPr>
      </w:pPr>
      <w:ins w:id="320" w:author="Mrs Rowlandson" w:date="2019-03-08T14:55:00Z">
        <w:r w:rsidRPr="00F2445D">
          <w:rPr>
            <w:rFonts w:ascii="Century Gothic" w:hAnsi="Century Gothic" w:cstheme="minorHAnsi"/>
            <w:sz w:val="24"/>
            <w:szCs w:val="24"/>
            <w:rPrChange w:id="321" w:author="Mrs Rowlandson" w:date="2019-06-02T18:55:00Z">
              <w:rPr>
                <w:rFonts w:cstheme="minorHAnsi"/>
                <w:sz w:val="24"/>
                <w:szCs w:val="24"/>
              </w:rPr>
            </w:rPrChange>
          </w:rPr>
          <w:t>Y</w:t>
        </w:r>
      </w:ins>
      <w:ins w:id="322" w:author="Mrs Rowlandson" w:date="2019-03-08T14:54:00Z">
        <w:r w:rsidRPr="00F2445D">
          <w:rPr>
            <w:rFonts w:ascii="Century Gothic" w:hAnsi="Century Gothic" w:cstheme="minorHAnsi"/>
            <w:sz w:val="24"/>
            <w:szCs w:val="24"/>
            <w:rPrChange w:id="323" w:author="Mrs Rowlandson" w:date="2019-06-02T18:55:00Z">
              <w:rPr>
                <w:rFonts w:cstheme="minorHAnsi"/>
                <w:sz w:val="24"/>
                <w:szCs w:val="24"/>
              </w:rPr>
            </w:rPrChange>
          </w:rPr>
          <w:t>ou are entitled to the free place from the term following your</w:t>
        </w:r>
      </w:ins>
      <w:ins w:id="324" w:author="Mrs Rowlandson" w:date="2019-03-08T14:55:00Z">
        <w:r w:rsidRPr="00F2445D">
          <w:rPr>
            <w:rFonts w:ascii="Century Gothic" w:hAnsi="Century Gothic" w:cstheme="minorHAnsi"/>
            <w:sz w:val="24"/>
            <w:szCs w:val="24"/>
            <w:rPrChange w:id="325" w:author="Mrs Rowlandson" w:date="2019-06-02T18:55:00Z">
              <w:rPr>
                <w:rFonts w:cstheme="minorHAnsi"/>
                <w:sz w:val="24"/>
                <w:szCs w:val="24"/>
              </w:rPr>
            </w:rPrChange>
          </w:rPr>
          <w:t xml:space="preserve"> </w:t>
        </w:r>
      </w:ins>
      <w:ins w:id="326" w:author="Mrs Rowlandson" w:date="2019-03-08T14:54:00Z">
        <w:r w:rsidRPr="00F2445D">
          <w:rPr>
            <w:rFonts w:ascii="Century Gothic" w:hAnsi="Century Gothic" w:cstheme="minorHAnsi"/>
            <w:sz w:val="24"/>
            <w:szCs w:val="24"/>
            <w:rPrChange w:id="327" w:author="Mrs Rowlandson" w:date="2019-06-02T18:55:00Z">
              <w:rPr>
                <w:rFonts w:cstheme="minorHAnsi"/>
                <w:sz w:val="24"/>
                <w:szCs w:val="24"/>
              </w:rPr>
            </w:rPrChange>
          </w:rPr>
          <w:t>child's third birthday:</w:t>
        </w:r>
      </w:ins>
    </w:p>
    <w:tbl>
      <w:tblPr>
        <w:tblW w:w="7938" w:type="dxa"/>
        <w:shd w:val="clear" w:color="auto" w:fill="FFFFFF"/>
        <w:tblCellMar>
          <w:left w:w="0" w:type="dxa"/>
          <w:right w:w="0" w:type="dxa"/>
        </w:tblCellMar>
        <w:tblLook w:val="04A0" w:firstRow="1" w:lastRow="0" w:firstColumn="1" w:lastColumn="0" w:noHBand="0" w:noVBand="1"/>
      </w:tblPr>
      <w:tblGrid>
        <w:gridCol w:w="3827"/>
        <w:gridCol w:w="4111"/>
      </w:tblGrid>
      <w:tr w:rsidR="004B58EB" w:rsidRPr="00F2445D" w14:paraId="526A55BB" w14:textId="77777777" w:rsidTr="000D4153">
        <w:trPr>
          <w:ins w:id="328" w:author="Mrs Rowlandson" w:date="2019-03-08T14:54: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025075F5" w14:textId="77777777" w:rsidR="004B58EB" w:rsidRPr="00F2445D" w:rsidRDefault="004B58EB" w:rsidP="000D4153">
            <w:pPr>
              <w:spacing w:line="240" w:lineRule="auto"/>
              <w:rPr>
                <w:ins w:id="329" w:author="Mrs Rowlandson" w:date="2019-03-08T14:54:00Z"/>
                <w:rFonts w:ascii="Century Gothic" w:hAnsi="Century Gothic" w:cstheme="minorHAnsi"/>
                <w:sz w:val="24"/>
                <w:szCs w:val="24"/>
                <w:rPrChange w:id="330" w:author="Mrs Rowlandson" w:date="2019-06-02T18:55:00Z">
                  <w:rPr>
                    <w:ins w:id="331" w:author="Mrs Rowlandson" w:date="2019-03-08T14:54:00Z"/>
                    <w:rFonts w:cstheme="minorHAnsi"/>
                    <w:sz w:val="24"/>
                    <w:szCs w:val="24"/>
                  </w:rPr>
                </w:rPrChange>
              </w:rPr>
            </w:pPr>
            <w:ins w:id="332" w:author="Mrs Rowlandson" w:date="2019-03-08T14:54:00Z">
              <w:r w:rsidRPr="00F2445D">
                <w:rPr>
                  <w:rFonts w:ascii="Century Gothic" w:hAnsi="Century Gothic" w:cstheme="minorHAnsi"/>
                  <w:sz w:val="24"/>
                  <w:szCs w:val="24"/>
                  <w:rPrChange w:id="333" w:author="Mrs Rowlandson" w:date="2019-06-02T18:55:00Z">
                    <w:rPr>
                      <w:rFonts w:cstheme="minorHAnsi"/>
                      <w:sz w:val="24"/>
                      <w:szCs w:val="24"/>
                    </w:rPr>
                  </w:rPrChange>
                </w:rPr>
                <w:t>Child’s birthday falls between...</w:t>
              </w:r>
            </w:ins>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63C9DE84" w14:textId="77777777" w:rsidR="004B58EB" w:rsidRPr="00F2445D" w:rsidRDefault="004B58EB" w:rsidP="000D4153">
            <w:pPr>
              <w:spacing w:line="240" w:lineRule="auto"/>
              <w:rPr>
                <w:ins w:id="334" w:author="Mrs Rowlandson" w:date="2019-03-08T14:54:00Z"/>
                <w:rFonts w:ascii="Century Gothic" w:hAnsi="Century Gothic" w:cstheme="minorHAnsi"/>
                <w:sz w:val="24"/>
                <w:szCs w:val="24"/>
                <w:rPrChange w:id="335" w:author="Mrs Rowlandson" w:date="2019-06-02T18:55:00Z">
                  <w:rPr>
                    <w:ins w:id="336" w:author="Mrs Rowlandson" w:date="2019-03-08T14:54:00Z"/>
                    <w:rFonts w:cstheme="minorHAnsi"/>
                    <w:sz w:val="24"/>
                    <w:szCs w:val="24"/>
                  </w:rPr>
                </w:rPrChange>
              </w:rPr>
            </w:pPr>
            <w:ins w:id="337" w:author="Mrs Rowlandson" w:date="2019-03-08T14:54:00Z">
              <w:r w:rsidRPr="00F2445D">
                <w:rPr>
                  <w:rFonts w:ascii="Century Gothic" w:hAnsi="Century Gothic" w:cstheme="minorHAnsi"/>
                  <w:sz w:val="24"/>
                  <w:szCs w:val="24"/>
                  <w:rPrChange w:id="338" w:author="Mrs Rowlandson" w:date="2019-06-02T18:55:00Z">
                    <w:rPr>
                      <w:rFonts w:cstheme="minorHAnsi"/>
                      <w:sz w:val="24"/>
                      <w:szCs w:val="24"/>
                    </w:rPr>
                  </w:rPrChange>
                </w:rPr>
                <w:t>When your child can start in nursery…</w:t>
              </w:r>
            </w:ins>
          </w:p>
        </w:tc>
      </w:tr>
      <w:tr w:rsidR="004B58EB" w:rsidRPr="00F2445D" w14:paraId="4E8B7CB6" w14:textId="77777777" w:rsidTr="000D4153">
        <w:trPr>
          <w:ins w:id="339" w:author="Mrs Rowlandson" w:date="2019-03-08T14:54: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5467C75E" w14:textId="77777777" w:rsidR="004B58EB" w:rsidRPr="00F2445D" w:rsidRDefault="004B58EB" w:rsidP="000D4153">
            <w:pPr>
              <w:spacing w:line="240" w:lineRule="auto"/>
              <w:rPr>
                <w:ins w:id="340" w:author="Mrs Rowlandson" w:date="2019-03-08T14:54:00Z"/>
                <w:rFonts w:ascii="Century Gothic" w:hAnsi="Century Gothic" w:cstheme="minorHAnsi"/>
                <w:sz w:val="24"/>
                <w:szCs w:val="24"/>
                <w:rPrChange w:id="341" w:author="Mrs Rowlandson" w:date="2019-06-02T18:55:00Z">
                  <w:rPr>
                    <w:ins w:id="342" w:author="Mrs Rowlandson" w:date="2019-03-08T14:54:00Z"/>
                    <w:rFonts w:cstheme="minorHAnsi"/>
                    <w:sz w:val="24"/>
                    <w:szCs w:val="24"/>
                  </w:rPr>
                </w:rPrChange>
              </w:rPr>
            </w:pPr>
            <w:ins w:id="343" w:author="Mrs Rowlandson" w:date="2019-03-08T14:54:00Z">
              <w:r w:rsidRPr="00F2445D">
                <w:rPr>
                  <w:rFonts w:ascii="Century Gothic" w:hAnsi="Century Gothic" w:cstheme="minorHAnsi"/>
                  <w:sz w:val="24"/>
                  <w:szCs w:val="24"/>
                  <w:rPrChange w:id="344" w:author="Mrs Rowlandson" w:date="2019-06-02T18:55:00Z">
                    <w:rPr>
                      <w:rFonts w:cstheme="minorHAnsi"/>
                      <w:sz w:val="24"/>
                      <w:szCs w:val="24"/>
                    </w:rPr>
                  </w:rPrChange>
                </w:rPr>
                <w:t>1 January and 31 March</w:t>
              </w:r>
            </w:ins>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2C583239" w14:textId="77777777" w:rsidR="004B58EB" w:rsidRPr="00F2445D" w:rsidRDefault="004B58EB" w:rsidP="000D4153">
            <w:pPr>
              <w:spacing w:line="240" w:lineRule="auto"/>
              <w:rPr>
                <w:ins w:id="345" w:author="Mrs Rowlandson" w:date="2019-03-08T14:54:00Z"/>
                <w:rFonts w:ascii="Century Gothic" w:hAnsi="Century Gothic" w:cstheme="minorHAnsi"/>
                <w:sz w:val="24"/>
                <w:szCs w:val="24"/>
                <w:rPrChange w:id="346" w:author="Mrs Rowlandson" w:date="2019-06-02T18:55:00Z">
                  <w:rPr>
                    <w:ins w:id="347" w:author="Mrs Rowlandson" w:date="2019-03-08T14:54:00Z"/>
                    <w:rFonts w:cstheme="minorHAnsi"/>
                    <w:sz w:val="24"/>
                    <w:szCs w:val="24"/>
                  </w:rPr>
                </w:rPrChange>
              </w:rPr>
            </w:pPr>
            <w:ins w:id="348" w:author="Mrs Rowlandson" w:date="2019-03-08T14:54:00Z">
              <w:r w:rsidRPr="00F2445D">
                <w:rPr>
                  <w:rFonts w:ascii="Century Gothic" w:hAnsi="Century Gothic" w:cstheme="minorHAnsi"/>
                  <w:sz w:val="24"/>
                  <w:szCs w:val="24"/>
                  <w:rPrChange w:id="349" w:author="Mrs Rowlandson" w:date="2019-06-02T18:55:00Z">
                    <w:rPr>
                      <w:rFonts w:cstheme="minorHAnsi"/>
                      <w:sz w:val="24"/>
                      <w:szCs w:val="24"/>
                    </w:rPr>
                  </w:rPrChange>
                </w:rPr>
                <w:t>From the start of the summer term following their third birthday</w:t>
              </w:r>
            </w:ins>
          </w:p>
        </w:tc>
      </w:tr>
      <w:tr w:rsidR="004B58EB" w:rsidRPr="00F2445D" w14:paraId="62B5D413" w14:textId="77777777" w:rsidTr="000D4153">
        <w:trPr>
          <w:ins w:id="350" w:author="Mrs Rowlandson" w:date="2019-03-08T14:54: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583C414F" w14:textId="03AD18A4" w:rsidR="004B58EB" w:rsidRPr="00F2445D" w:rsidRDefault="004B58EB" w:rsidP="00844886">
            <w:pPr>
              <w:spacing w:line="240" w:lineRule="auto"/>
              <w:rPr>
                <w:ins w:id="351" w:author="Mrs Rowlandson" w:date="2019-03-08T14:54:00Z"/>
                <w:rFonts w:ascii="Century Gothic" w:hAnsi="Century Gothic" w:cstheme="minorHAnsi"/>
                <w:sz w:val="24"/>
                <w:szCs w:val="24"/>
                <w:rPrChange w:id="352" w:author="Mrs Rowlandson" w:date="2019-06-02T18:55:00Z">
                  <w:rPr>
                    <w:ins w:id="353" w:author="Mrs Rowlandson" w:date="2019-03-08T14:54:00Z"/>
                    <w:rFonts w:cstheme="minorHAnsi"/>
                    <w:sz w:val="24"/>
                    <w:szCs w:val="24"/>
                  </w:rPr>
                </w:rPrChange>
              </w:rPr>
            </w:pPr>
            <w:ins w:id="354" w:author="Mrs Rowlandson" w:date="2019-03-08T14:54:00Z">
              <w:r w:rsidRPr="00F2445D">
                <w:rPr>
                  <w:rFonts w:ascii="Century Gothic" w:hAnsi="Century Gothic" w:cstheme="minorHAnsi"/>
                  <w:sz w:val="24"/>
                  <w:szCs w:val="24"/>
                  <w:rPrChange w:id="355" w:author="Mrs Rowlandson" w:date="2019-06-02T18:55:00Z">
                    <w:rPr>
                      <w:rFonts w:cstheme="minorHAnsi"/>
                      <w:sz w:val="24"/>
                      <w:szCs w:val="24"/>
                    </w:rPr>
                  </w:rPrChange>
                </w:rPr>
                <w:t xml:space="preserve">1 April and 31 </w:t>
              </w:r>
            </w:ins>
            <w:ins w:id="356" w:author="Mrs Rowlandson" w:date="2019-06-19T12:04:00Z">
              <w:r w:rsidR="00844886">
                <w:rPr>
                  <w:rFonts w:ascii="Century Gothic" w:hAnsi="Century Gothic" w:cstheme="minorHAnsi"/>
                  <w:sz w:val="24"/>
                  <w:szCs w:val="24"/>
                </w:rPr>
                <w:t>August</w:t>
              </w:r>
            </w:ins>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1AA262D2" w14:textId="77777777" w:rsidR="004B58EB" w:rsidRPr="00F2445D" w:rsidRDefault="004B58EB" w:rsidP="000D4153">
            <w:pPr>
              <w:spacing w:line="240" w:lineRule="auto"/>
              <w:rPr>
                <w:ins w:id="357" w:author="Mrs Rowlandson" w:date="2019-03-08T14:54:00Z"/>
                <w:rFonts w:ascii="Century Gothic" w:hAnsi="Century Gothic" w:cstheme="minorHAnsi"/>
                <w:sz w:val="24"/>
                <w:szCs w:val="24"/>
                <w:rPrChange w:id="358" w:author="Mrs Rowlandson" w:date="2019-06-02T18:55:00Z">
                  <w:rPr>
                    <w:ins w:id="359" w:author="Mrs Rowlandson" w:date="2019-03-08T14:54:00Z"/>
                    <w:rFonts w:cstheme="minorHAnsi"/>
                    <w:sz w:val="24"/>
                    <w:szCs w:val="24"/>
                  </w:rPr>
                </w:rPrChange>
              </w:rPr>
            </w:pPr>
            <w:ins w:id="360" w:author="Mrs Rowlandson" w:date="2019-03-08T14:54:00Z">
              <w:r w:rsidRPr="00F2445D">
                <w:rPr>
                  <w:rFonts w:ascii="Century Gothic" w:hAnsi="Century Gothic" w:cstheme="minorHAnsi"/>
                  <w:sz w:val="24"/>
                  <w:szCs w:val="24"/>
                  <w:rPrChange w:id="361" w:author="Mrs Rowlandson" w:date="2019-06-02T18:55:00Z">
                    <w:rPr>
                      <w:rFonts w:cstheme="minorHAnsi"/>
                      <w:sz w:val="24"/>
                      <w:szCs w:val="24"/>
                    </w:rPr>
                  </w:rPrChange>
                </w:rPr>
                <w:t>From the start of the autumn term following their third birthday</w:t>
              </w:r>
            </w:ins>
          </w:p>
        </w:tc>
      </w:tr>
      <w:tr w:rsidR="004B58EB" w:rsidRPr="00F2445D" w14:paraId="6CB70F27" w14:textId="77777777" w:rsidTr="000D4153">
        <w:trPr>
          <w:ins w:id="362" w:author="Mrs Rowlandson" w:date="2019-03-08T14:54: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7495C92C" w14:textId="77777777" w:rsidR="004B58EB" w:rsidRPr="00F2445D" w:rsidRDefault="004B58EB" w:rsidP="000D4153">
            <w:pPr>
              <w:spacing w:line="240" w:lineRule="auto"/>
              <w:rPr>
                <w:ins w:id="363" w:author="Mrs Rowlandson" w:date="2019-03-08T14:54:00Z"/>
                <w:rFonts w:ascii="Century Gothic" w:hAnsi="Century Gothic" w:cstheme="minorHAnsi"/>
                <w:sz w:val="24"/>
                <w:szCs w:val="24"/>
                <w:rPrChange w:id="364" w:author="Mrs Rowlandson" w:date="2019-06-02T18:55:00Z">
                  <w:rPr>
                    <w:ins w:id="365" w:author="Mrs Rowlandson" w:date="2019-03-08T14:54:00Z"/>
                    <w:rFonts w:cstheme="minorHAnsi"/>
                    <w:sz w:val="24"/>
                    <w:szCs w:val="24"/>
                  </w:rPr>
                </w:rPrChange>
              </w:rPr>
            </w:pPr>
            <w:ins w:id="366" w:author="Mrs Rowlandson" w:date="2019-03-08T14:54:00Z">
              <w:r w:rsidRPr="00F2445D">
                <w:rPr>
                  <w:rFonts w:ascii="Century Gothic" w:hAnsi="Century Gothic" w:cstheme="minorHAnsi"/>
                  <w:sz w:val="24"/>
                  <w:szCs w:val="24"/>
                  <w:rPrChange w:id="367" w:author="Mrs Rowlandson" w:date="2019-06-02T18:55:00Z">
                    <w:rPr>
                      <w:rFonts w:cstheme="minorHAnsi"/>
                      <w:sz w:val="24"/>
                      <w:szCs w:val="24"/>
                    </w:rPr>
                  </w:rPrChange>
                </w:rPr>
                <w:t>1 September and 31 December</w:t>
              </w:r>
            </w:ins>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315388E2" w14:textId="77777777" w:rsidR="004B58EB" w:rsidRPr="00F2445D" w:rsidRDefault="004B58EB" w:rsidP="000D4153">
            <w:pPr>
              <w:spacing w:line="240" w:lineRule="auto"/>
              <w:rPr>
                <w:ins w:id="368" w:author="Mrs Rowlandson" w:date="2019-03-08T14:54:00Z"/>
                <w:rFonts w:ascii="Century Gothic" w:hAnsi="Century Gothic" w:cstheme="minorHAnsi"/>
                <w:sz w:val="24"/>
                <w:szCs w:val="24"/>
                <w:rPrChange w:id="369" w:author="Mrs Rowlandson" w:date="2019-06-02T18:55:00Z">
                  <w:rPr>
                    <w:ins w:id="370" w:author="Mrs Rowlandson" w:date="2019-03-08T14:54:00Z"/>
                    <w:rFonts w:cstheme="minorHAnsi"/>
                    <w:sz w:val="24"/>
                    <w:szCs w:val="24"/>
                  </w:rPr>
                </w:rPrChange>
              </w:rPr>
            </w:pPr>
            <w:ins w:id="371" w:author="Mrs Rowlandson" w:date="2019-03-08T14:54:00Z">
              <w:r w:rsidRPr="00F2445D">
                <w:rPr>
                  <w:rFonts w:ascii="Century Gothic" w:hAnsi="Century Gothic" w:cstheme="minorHAnsi"/>
                  <w:sz w:val="24"/>
                  <w:szCs w:val="24"/>
                  <w:rPrChange w:id="372" w:author="Mrs Rowlandson" w:date="2019-06-02T18:55:00Z">
                    <w:rPr>
                      <w:rFonts w:cstheme="minorHAnsi"/>
                      <w:sz w:val="24"/>
                      <w:szCs w:val="24"/>
                    </w:rPr>
                  </w:rPrChange>
                </w:rPr>
                <w:t>From the start of the spring term following their third birthday</w:t>
              </w:r>
            </w:ins>
          </w:p>
        </w:tc>
      </w:tr>
    </w:tbl>
    <w:p w14:paraId="29E9746A" w14:textId="77777777" w:rsidR="004B58EB" w:rsidRPr="00F2445D" w:rsidRDefault="004B58EB" w:rsidP="00B93337">
      <w:pPr>
        <w:spacing w:line="240" w:lineRule="auto"/>
        <w:rPr>
          <w:rFonts w:ascii="Century Gothic" w:hAnsi="Century Gothic" w:cstheme="minorHAnsi"/>
          <w:sz w:val="24"/>
          <w:szCs w:val="24"/>
          <w:rPrChange w:id="373" w:author="Mrs Rowlandson" w:date="2019-06-02T18:55:00Z">
            <w:rPr>
              <w:rFonts w:cstheme="minorHAnsi"/>
              <w:sz w:val="24"/>
              <w:szCs w:val="24"/>
            </w:rPr>
          </w:rPrChange>
        </w:rPr>
      </w:pPr>
    </w:p>
    <w:p w14:paraId="23890204" w14:textId="77777777" w:rsidR="00B93337" w:rsidRPr="00F2445D" w:rsidRDefault="00B93337" w:rsidP="00B93337">
      <w:pPr>
        <w:spacing w:line="240" w:lineRule="auto"/>
        <w:rPr>
          <w:rFonts w:ascii="Century Gothic" w:hAnsi="Century Gothic" w:cstheme="minorHAnsi"/>
          <w:sz w:val="24"/>
          <w:szCs w:val="24"/>
          <w:rPrChange w:id="374" w:author="Mrs Rowlandson" w:date="2019-06-02T18:55:00Z">
            <w:rPr>
              <w:rFonts w:cstheme="minorHAnsi"/>
              <w:sz w:val="24"/>
              <w:szCs w:val="24"/>
            </w:rPr>
          </w:rPrChange>
        </w:rPr>
      </w:pPr>
      <w:r w:rsidRPr="00F2445D">
        <w:rPr>
          <w:rFonts w:ascii="Century Gothic" w:hAnsi="Century Gothic" w:cstheme="minorHAnsi"/>
          <w:sz w:val="24"/>
          <w:szCs w:val="24"/>
          <w:rPrChange w:id="375" w:author="Mrs Rowlandson" w:date="2019-06-02T18:55:00Z">
            <w:rPr>
              <w:rFonts w:cstheme="minorHAnsi"/>
              <w:sz w:val="24"/>
              <w:szCs w:val="24"/>
            </w:rPr>
          </w:rPrChange>
        </w:rPr>
        <w:t>Or</w:t>
      </w:r>
    </w:p>
    <w:p w14:paraId="4C144F53" w14:textId="60C41B2A" w:rsidR="004B58EB" w:rsidRPr="00F2445D" w:rsidRDefault="00AD68E5" w:rsidP="004B58EB">
      <w:pPr>
        <w:spacing w:line="240" w:lineRule="auto"/>
        <w:rPr>
          <w:ins w:id="376" w:author="Mrs Rowlandson" w:date="2019-03-08T14:55:00Z"/>
          <w:rFonts w:ascii="Century Gothic" w:hAnsi="Century Gothic" w:cstheme="minorHAnsi"/>
          <w:sz w:val="24"/>
          <w:szCs w:val="24"/>
          <w:rPrChange w:id="377" w:author="Mrs Rowlandson" w:date="2019-06-02T18:55:00Z">
            <w:rPr>
              <w:ins w:id="378" w:author="Mrs Rowlandson" w:date="2019-03-08T14:55:00Z"/>
              <w:rFonts w:cstheme="minorHAnsi"/>
              <w:sz w:val="24"/>
              <w:szCs w:val="24"/>
            </w:rPr>
          </w:rPrChange>
        </w:rPr>
      </w:pPr>
      <w:r w:rsidRPr="00F2445D">
        <w:rPr>
          <w:rFonts w:ascii="Century Gothic" w:hAnsi="Century Gothic" w:cstheme="minorHAnsi"/>
          <w:b/>
          <w:sz w:val="24"/>
          <w:szCs w:val="24"/>
          <w:rPrChange w:id="379" w:author="Mrs Rowlandson" w:date="2019-06-02T18:55:00Z">
            <w:rPr>
              <w:rFonts w:cstheme="minorHAnsi"/>
              <w:b/>
              <w:sz w:val="24"/>
              <w:szCs w:val="24"/>
            </w:rPr>
          </w:rPrChange>
        </w:rPr>
        <w:t>30</w:t>
      </w:r>
      <w:r w:rsidR="00B93337" w:rsidRPr="00F2445D">
        <w:rPr>
          <w:rFonts w:ascii="Century Gothic" w:hAnsi="Century Gothic" w:cstheme="minorHAnsi"/>
          <w:b/>
          <w:sz w:val="24"/>
          <w:szCs w:val="24"/>
          <w:rPrChange w:id="380" w:author="Mrs Rowlandson" w:date="2019-06-02T18:55:00Z">
            <w:rPr>
              <w:rFonts w:cstheme="minorHAnsi"/>
              <w:b/>
              <w:sz w:val="24"/>
              <w:szCs w:val="24"/>
            </w:rPr>
          </w:rPrChange>
        </w:rPr>
        <w:t xml:space="preserve"> hours per week for </w:t>
      </w:r>
      <w:r w:rsidRPr="00F2445D">
        <w:rPr>
          <w:rFonts w:ascii="Century Gothic" w:hAnsi="Century Gothic" w:cstheme="minorHAnsi"/>
          <w:b/>
          <w:sz w:val="24"/>
          <w:szCs w:val="24"/>
          <w:rPrChange w:id="381" w:author="Mrs Rowlandson" w:date="2019-06-02T18:55:00Z">
            <w:rPr>
              <w:rFonts w:cstheme="minorHAnsi"/>
              <w:b/>
              <w:sz w:val="24"/>
              <w:szCs w:val="24"/>
            </w:rPr>
          </w:rPrChange>
        </w:rPr>
        <w:t>38</w:t>
      </w:r>
      <w:r w:rsidR="00B93337" w:rsidRPr="00F2445D">
        <w:rPr>
          <w:rFonts w:ascii="Century Gothic" w:hAnsi="Century Gothic" w:cstheme="minorHAnsi"/>
          <w:b/>
          <w:sz w:val="24"/>
          <w:szCs w:val="24"/>
          <w:rPrChange w:id="382" w:author="Mrs Rowlandson" w:date="2019-06-02T18:55:00Z">
            <w:rPr>
              <w:rFonts w:cstheme="minorHAnsi"/>
              <w:b/>
              <w:sz w:val="24"/>
              <w:szCs w:val="24"/>
            </w:rPr>
          </w:rPrChange>
        </w:rPr>
        <w:t xml:space="preserve"> weeks </w:t>
      </w:r>
      <w:r w:rsidRPr="00F2445D">
        <w:rPr>
          <w:rFonts w:ascii="Century Gothic" w:hAnsi="Century Gothic" w:cstheme="minorHAnsi"/>
          <w:b/>
          <w:sz w:val="24"/>
          <w:szCs w:val="24"/>
          <w:rPrChange w:id="383" w:author="Mrs Rowlandson" w:date="2019-06-02T18:55:00Z">
            <w:rPr>
              <w:rFonts w:cstheme="minorHAnsi"/>
              <w:b/>
              <w:sz w:val="24"/>
              <w:szCs w:val="24"/>
            </w:rPr>
          </w:rPrChange>
        </w:rPr>
        <w:t>to spread over 5 days</w:t>
      </w:r>
      <w:ins w:id="384" w:author="Sarah Cope" w:date="2019-03-07T16:33:00Z">
        <w:r w:rsidR="006C27BE" w:rsidRPr="00F2445D">
          <w:rPr>
            <w:rFonts w:ascii="Century Gothic" w:hAnsi="Century Gothic" w:cstheme="minorHAnsi"/>
            <w:b/>
            <w:sz w:val="24"/>
            <w:szCs w:val="24"/>
            <w:rPrChange w:id="385" w:author="Mrs Rowlandson" w:date="2019-06-02T18:55:00Z">
              <w:rPr>
                <w:rFonts w:cstheme="minorHAnsi"/>
                <w:b/>
                <w:sz w:val="24"/>
                <w:szCs w:val="24"/>
              </w:rPr>
            </w:rPrChange>
          </w:rPr>
          <w:t xml:space="preserve"> for eligible 3 and 4 year olds.</w:t>
        </w:r>
      </w:ins>
      <w:del w:id="386" w:author="Sarah Cope" w:date="2019-03-07T16:34:00Z">
        <w:r w:rsidRPr="00F2445D" w:rsidDel="006C27BE">
          <w:rPr>
            <w:rFonts w:ascii="Century Gothic" w:hAnsi="Century Gothic" w:cstheme="minorHAnsi"/>
            <w:sz w:val="24"/>
            <w:szCs w:val="24"/>
            <w:rPrChange w:id="387" w:author="Mrs Rowlandson" w:date="2019-06-02T18:55:00Z">
              <w:rPr>
                <w:rFonts w:cstheme="minorHAnsi"/>
                <w:sz w:val="24"/>
                <w:szCs w:val="24"/>
              </w:rPr>
            </w:rPrChange>
          </w:rPr>
          <w:delText>.</w:delText>
        </w:r>
      </w:del>
      <w:r w:rsidR="00E70081" w:rsidRPr="00F2445D">
        <w:rPr>
          <w:rFonts w:ascii="Century Gothic" w:hAnsi="Century Gothic" w:cstheme="minorHAnsi"/>
          <w:sz w:val="24"/>
          <w:szCs w:val="24"/>
          <w:rPrChange w:id="388" w:author="Mrs Rowlandson" w:date="2019-06-02T18:55:00Z">
            <w:rPr>
              <w:rFonts w:cstheme="minorHAnsi"/>
              <w:sz w:val="24"/>
              <w:szCs w:val="24"/>
            </w:rPr>
          </w:rPrChange>
        </w:rPr>
        <w:t xml:space="preserve"> </w:t>
      </w:r>
      <w:r w:rsidR="00BE6F3A" w:rsidRPr="00F2445D">
        <w:rPr>
          <w:rFonts w:ascii="Century Gothic" w:hAnsi="Century Gothic" w:cstheme="minorHAnsi"/>
          <w:sz w:val="24"/>
          <w:szCs w:val="24"/>
          <w:rPrChange w:id="389" w:author="Mrs Rowlandson" w:date="2019-06-02T18:55:00Z">
            <w:rPr>
              <w:rFonts w:cstheme="minorHAnsi"/>
              <w:sz w:val="24"/>
              <w:szCs w:val="24"/>
            </w:rPr>
          </w:rPrChange>
        </w:rPr>
        <w:t>Places are limited</w:t>
      </w:r>
      <w:r w:rsidR="002D2430" w:rsidRPr="00F2445D">
        <w:rPr>
          <w:rFonts w:ascii="Century Gothic" w:hAnsi="Century Gothic" w:cstheme="minorHAnsi"/>
          <w:sz w:val="24"/>
          <w:szCs w:val="24"/>
          <w:rPrChange w:id="390" w:author="Mrs Rowlandson" w:date="2019-06-02T18:55:00Z">
            <w:rPr>
              <w:rFonts w:cstheme="minorHAnsi"/>
              <w:sz w:val="24"/>
              <w:szCs w:val="24"/>
            </w:rPr>
          </w:rPrChange>
        </w:rPr>
        <w:t xml:space="preserve"> to a maximum of </w:t>
      </w:r>
      <w:del w:id="391" w:author="Sarah Cope" w:date="2019-03-07T16:34:00Z">
        <w:r w:rsidR="002D2430" w:rsidRPr="00F2445D" w:rsidDel="006C27BE">
          <w:rPr>
            <w:rFonts w:ascii="Century Gothic" w:hAnsi="Century Gothic" w:cstheme="minorHAnsi"/>
            <w:sz w:val="24"/>
            <w:szCs w:val="24"/>
            <w:rPrChange w:id="392" w:author="Mrs Rowlandson" w:date="2019-06-02T18:55:00Z">
              <w:rPr>
                <w:rFonts w:cstheme="minorHAnsi"/>
                <w:sz w:val="24"/>
                <w:szCs w:val="24"/>
              </w:rPr>
            </w:rPrChange>
          </w:rPr>
          <w:delText xml:space="preserve">26 </w:delText>
        </w:r>
      </w:del>
      <w:ins w:id="393" w:author="Sarah Cope" w:date="2019-03-07T16:34:00Z">
        <w:del w:id="394" w:author="Mrs Rowlandson" w:date="2019-03-07T17:02:00Z">
          <w:r w:rsidR="006C27BE" w:rsidRPr="00F2445D" w:rsidDel="00CD3922">
            <w:rPr>
              <w:rFonts w:ascii="Century Gothic" w:hAnsi="Century Gothic" w:cstheme="minorHAnsi"/>
              <w:sz w:val="24"/>
              <w:szCs w:val="24"/>
              <w:rPrChange w:id="395" w:author="Mrs Rowlandson" w:date="2019-06-02T18:55:00Z">
                <w:rPr>
                  <w:rFonts w:cstheme="minorHAnsi"/>
                  <w:sz w:val="24"/>
                  <w:szCs w:val="24"/>
                </w:rPr>
              </w:rPrChange>
            </w:rPr>
            <w:delText xml:space="preserve">?? </w:delText>
          </w:r>
        </w:del>
        <w:r w:rsidR="006C27BE" w:rsidRPr="00F2445D">
          <w:rPr>
            <w:rFonts w:ascii="Century Gothic" w:hAnsi="Century Gothic" w:cstheme="minorHAnsi"/>
            <w:sz w:val="24"/>
            <w:szCs w:val="24"/>
            <w:rPrChange w:id="396" w:author="Mrs Rowlandson" w:date="2019-06-02T18:55:00Z">
              <w:rPr>
                <w:rFonts w:cstheme="minorHAnsi"/>
                <w:sz w:val="24"/>
                <w:szCs w:val="24"/>
              </w:rPr>
            </w:rPrChange>
          </w:rPr>
          <w:t xml:space="preserve">39 </w:t>
        </w:r>
      </w:ins>
      <w:r w:rsidR="00AB0048" w:rsidRPr="00F2445D">
        <w:rPr>
          <w:rFonts w:ascii="Century Gothic" w:hAnsi="Century Gothic" w:cstheme="minorHAnsi"/>
          <w:sz w:val="24"/>
          <w:szCs w:val="24"/>
          <w:rPrChange w:id="397" w:author="Mrs Rowlandson" w:date="2019-06-02T18:55:00Z">
            <w:rPr>
              <w:rFonts w:cstheme="minorHAnsi"/>
              <w:sz w:val="24"/>
              <w:szCs w:val="24"/>
            </w:rPr>
          </w:rPrChange>
        </w:rPr>
        <w:t xml:space="preserve">children in total </w:t>
      </w:r>
      <w:r w:rsidR="002D2430" w:rsidRPr="00F2445D">
        <w:rPr>
          <w:rFonts w:ascii="Century Gothic" w:hAnsi="Century Gothic" w:cstheme="minorHAnsi"/>
          <w:sz w:val="24"/>
          <w:szCs w:val="24"/>
          <w:rPrChange w:id="398" w:author="Mrs Rowlandson" w:date="2019-06-02T18:55:00Z">
            <w:rPr>
              <w:rFonts w:cstheme="minorHAnsi"/>
              <w:sz w:val="24"/>
              <w:szCs w:val="24"/>
            </w:rPr>
          </w:rPrChange>
        </w:rPr>
        <w:t xml:space="preserve">and </w:t>
      </w:r>
      <w:r w:rsidR="00BE6F3A" w:rsidRPr="00F2445D">
        <w:rPr>
          <w:rFonts w:ascii="Century Gothic" w:hAnsi="Century Gothic" w:cstheme="minorHAnsi"/>
          <w:sz w:val="24"/>
          <w:szCs w:val="24"/>
          <w:rPrChange w:id="399" w:author="Mrs Rowlandson" w:date="2019-06-02T18:55:00Z">
            <w:rPr>
              <w:rFonts w:cstheme="minorHAnsi"/>
              <w:sz w:val="24"/>
              <w:szCs w:val="24"/>
            </w:rPr>
          </w:rPrChange>
        </w:rPr>
        <w:t>will be offered on a first come first served basis</w:t>
      </w:r>
      <w:r w:rsidR="00AB0048" w:rsidRPr="00F2445D">
        <w:rPr>
          <w:rFonts w:ascii="Century Gothic" w:hAnsi="Century Gothic" w:cstheme="minorHAnsi"/>
          <w:sz w:val="24"/>
          <w:szCs w:val="24"/>
          <w:rPrChange w:id="400" w:author="Mrs Rowlandson" w:date="2019-06-02T18:55:00Z">
            <w:rPr>
              <w:rFonts w:cstheme="minorHAnsi"/>
              <w:sz w:val="24"/>
              <w:szCs w:val="24"/>
            </w:rPr>
          </w:rPrChange>
        </w:rPr>
        <w:t>, subject to the criteria above</w:t>
      </w:r>
      <w:r w:rsidR="00133287" w:rsidRPr="00F2445D">
        <w:rPr>
          <w:rFonts w:ascii="Century Gothic" w:hAnsi="Century Gothic" w:cstheme="minorHAnsi"/>
          <w:sz w:val="24"/>
          <w:szCs w:val="24"/>
          <w:rPrChange w:id="401" w:author="Mrs Rowlandson" w:date="2019-06-02T18:55:00Z">
            <w:rPr>
              <w:rFonts w:cstheme="minorHAnsi"/>
              <w:sz w:val="24"/>
              <w:szCs w:val="24"/>
            </w:rPr>
          </w:rPrChange>
        </w:rPr>
        <w:t>. However, the setting reserves the right to reduce the number of places in line with the setting’s capacity to maintain ratios</w:t>
      </w:r>
      <w:r w:rsidR="002D2430" w:rsidRPr="00F2445D">
        <w:rPr>
          <w:rFonts w:ascii="Century Gothic" w:hAnsi="Century Gothic" w:cstheme="minorHAnsi"/>
          <w:sz w:val="24"/>
          <w:szCs w:val="24"/>
          <w:rPrChange w:id="402" w:author="Mrs Rowlandson" w:date="2019-06-02T18:55:00Z">
            <w:rPr>
              <w:rFonts w:cstheme="minorHAnsi"/>
              <w:sz w:val="24"/>
              <w:szCs w:val="24"/>
            </w:rPr>
          </w:rPrChange>
        </w:rPr>
        <w:t>. Places</w:t>
      </w:r>
      <w:r w:rsidR="00D7795A" w:rsidRPr="00F2445D">
        <w:rPr>
          <w:rFonts w:ascii="Century Gothic" w:hAnsi="Century Gothic" w:cstheme="minorHAnsi"/>
          <w:sz w:val="24"/>
          <w:szCs w:val="24"/>
          <w:rPrChange w:id="403" w:author="Mrs Rowlandson" w:date="2019-06-02T18:55:00Z">
            <w:rPr>
              <w:rFonts w:cstheme="minorHAnsi"/>
              <w:sz w:val="24"/>
              <w:szCs w:val="24"/>
            </w:rPr>
          </w:rPrChange>
        </w:rPr>
        <w:t xml:space="preserve"> will be confirmed only after parents provide a valid eligibility code before the start of the term that their child is due to start in nursery. </w:t>
      </w:r>
      <w:r w:rsidR="00E70081" w:rsidRPr="00F2445D">
        <w:rPr>
          <w:rFonts w:ascii="Century Gothic" w:hAnsi="Century Gothic" w:cstheme="minorHAnsi"/>
          <w:sz w:val="24"/>
          <w:szCs w:val="24"/>
          <w:rPrChange w:id="404" w:author="Mrs Rowlandson" w:date="2019-06-02T18:55:00Z">
            <w:rPr>
              <w:rFonts w:cstheme="minorHAnsi"/>
              <w:sz w:val="24"/>
              <w:szCs w:val="24"/>
            </w:rPr>
          </w:rPrChange>
        </w:rPr>
        <w:t>It is the parent</w:t>
      </w:r>
      <w:r w:rsidR="00D7795A" w:rsidRPr="00F2445D">
        <w:rPr>
          <w:rFonts w:ascii="Century Gothic" w:hAnsi="Century Gothic" w:cstheme="minorHAnsi"/>
          <w:sz w:val="24"/>
          <w:szCs w:val="24"/>
          <w:rPrChange w:id="405" w:author="Mrs Rowlandson" w:date="2019-06-02T18:55:00Z">
            <w:rPr>
              <w:rFonts w:cstheme="minorHAnsi"/>
              <w:sz w:val="24"/>
              <w:szCs w:val="24"/>
            </w:rPr>
          </w:rPrChange>
        </w:rPr>
        <w:t>’</w:t>
      </w:r>
      <w:r w:rsidR="00E70081" w:rsidRPr="00F2445D">
        <w:rPr>
          <w:rFonts w:ascii="Century Gothic" w:hAnsi="Century Gothic" w:cstheme="minorHAnsi"/>
          <w:sz w:val="24"/>
          <w:szCs w:val="24"/>
          <w:rPrChange w:id="406" w:author="Mrs Rowlandson" w:date="2019-06-02T18:55:00Z">
            <w:rPr>
              <w:rFonts w:cstheme="minorHAnsi"/>
              <w:sz w:val="24"/>
              <w:szCs w:val="24"/>
            </w:rPr>
          </w:rPrChange>
        </w:rPr>
        <w:t xml:space="preserve">s responsibility to ensure that a termly eligibility check is carried out and the </w:t>
      </w:r>
      <w:r w:rsidR="00BE6F3A" w:rsidRPr="00F2445D">
        <w:rPr>
          <w:rFonts w:ascii="Century Gothic" w:hAnsi="Century Gothic" w:cstheme="minorHAnsi"/>
          <w:sz w:val="24"/>
          <w:szCs w:val="24"/>
          <w:rPrChange w:id="407" w:author="Mrs Rowlandson" w:date="2019-06-02T18:55:00Z">
            <w:rPr>
              <w:rFonts w:cstheme="minorHAnsi"/>
              <w:sz w:val="24"/>
              <w:szCs w:val="24"/>
            </w:rPr>
          </w:rPrChange>
        </w:rPr>
        <w:t>eligibility</w:t>
      </w:r>
      <w:r w:rsidR="00E70081" w:rsidRPr="00F2445D">
        <w:rPr>
          <w:rFonts w:ascii="Century Gothic" w:hAnsi="Century Gothic" w:cstheme="minorHAnsi"/>
          <w:sz w:val="24"/>
          <w:szCs w:val="24"/>
          <w:rPrChange w:id="408" w:author="Mrs Rowlandson" w:date="2019-06-02T18:55:00Z">
            <w:rPr>
              <w:rFonts w:cstheme="minorHAnsi"/>
              <w:sz w:val="24"/>
              <w:szCs w:val="24"/>
            </w:rPr>
          </w:rPrChange>
        </w:rPr>
        <w:t xml:space="preserve"> code is returned to school. School cannot offer a continued </w:t>
      </w:r>
      <w:r w:rsidR="00D7795A" w:rsidRPr="00F2445D">
        <w:rPr>
          <w:rFonts w:ascii="Century Gothic" w:hAnsi="Century Gothic" w:cstheme="minorHAnsi"/>
          <w:sz w:val="24"/>
          <w:szCs w:val="24"/>
          <w:rPrChange w:id="409" w:author="Mrs Rowlandson" w:date="2019-06-02T18:55:00Z">
            <w:rPr>
              <w:rFonts w:cstheme="minorHAnsi"/>
              <w:sz w:val="24"/>
              <w:szCs w:val="24"/>
            </w:rPr>
          </w:rPrChange>
        </w:rPr>
        <w:t>‘</w:t>
      </w:r>
      <w:r w:rsidR="00E70081" w:rsidRPr="00F2445D">
        <w:rPr>
          <w:rFonts w:ascii="Century Gothic" w:hAnsi="Century Gothic" w:cstheme="minorHAnsi"/>
          <w:sz w:val="24"/>
          <w:szCs w:val="24"/>
          <w:rPrChange w:id="410" w:author="Mrs Rowlandson" w:date="2019-06-02T18:55:00Z">
            <w:rPr>
              <w:rFonts w:cstheme="minorHAnsi"/>
              <w:sz w:val="24"/>
              <w:szCs w:val="24"/>
            </w:rPr>
          </w:rPrChange>
        </w:rPr>
        <w:t xml:space="preserve">30 </w:t>
      </w:r>
      <w:r w:rsidR="00BE6F3A" w:rsidRPr="00F2445D">
        <w:rPr>
          <w:rFonts w:ascii="Century Gothic" w:hAnsi="Century Gothic" w:cstheme="minorHAnsi"/>
          <w:sz w:val="24"/>
          <w:szCs w:val="24"/>
          <w:rPrChange w:id="411" w:author="Mrs Rowlandson" w:date="2019-06-02T18:55:00Z">
            <w:rPr>
              <w:rFonts w:cstheme="minorHAnsi"/>
              <w:sz w:val="24"/>
              <w:szCs w:val="24"/>
            </w:rPr>
          </w:rPrChange>
        </w:rPr>
        <w:t>hours</w:t>
      </w:r>
      <w:r w:rsidR="00D7795A" w:rsidRPr="00F2445D">
        <w:rPr>
          <w:rFonts w:ascii="Century Gothic" w:hAnsi="Century Gothic" w:cstheme="minorHAnsi"/>
          <w:sz w:val="24"/>
          <w:szCs w:val="24"/>
          <w:rPrChange w:id="412" w:author="Mrs Rowlandson" w:date="2019-06-02T18:55:00Z">
            <w:rPr>
              <w:rFonts w:cstheme="minorHAnsi"/>
              <w:sz w:val="24"/>
              <w:szCs w:val="24"/>
            </w:rPr>
          </w:rPrChange>
        </w:rPr>
        <w:t>’</w:t>
      </w:r>
      <w:r w:rsidR="00E70081" w:rsidRPr="00F2445D">
        <w:rPr>
          <w:rFonts w:ascii="Century Gothic" w:hAnsi="Century Gothic" w:cstheme="minorHAnsi"/>
          <w:sz w:val="24"/>
          <w:szCs w:val="24"/>
          <w:rPrChange w:id="413" w:author="Mrs Rowlandson" w:date="2019-06-02T18:55:00Z">
            <w:rPr>
              <w:rFonts w:cstheme="minorHAnsi"/>
              <w:sz w:val="24"/>
              <w:szCs w:val="24"/>
            </w:rPr>
          </w:rPrChange>
        </w:rPr>
        <w:t xml:space="preserve"> place with</w:t>
      </w:r>
      <w:r w:rsidR="00D7795A" w:rsidRPr="00F2445D">
        <w:rPr>
          <w:rFonts w:ascii="Century Gothic" w:hAnsi="Century Gothic" w:cstheme="minorHAnsi"/>
          <w:sz w:val="24"/>
          <w:szCs w:val="24"/>
          <w:rPrChange w:id="414" w:author="Mrs Rowlandson" w:date="2019-06-02T18:55:00Z">
            <w:rPr>
              <w:rFonts w:cstheme="minorHAnsi"/>
              <w:sz w:val="24"/>
              <w:szCs w:val="24"/>
            </w:rPr>
          </w:rPrChange>
        </w:rPr>
        <w:t>out</w:t>
      </w:r>
      <w:r w:rsidR="00E70081" w:rsidRPr="00F2445D">
        <w:rPr>
          <w:rFonts w:ascii="Century Gothic" w:hAnsi="Century Gothic" w:cstheme="minorHAnsi"/>
          <w:sz w:val="24"/>
          <w:szCs w:val="24"/>
          <w:rPrChange w:id="415" w:author="Mrs Rowlandson" w:date="2019-06-02T18:55:00Z">
            <w:rPr>
              <w:rFonts w:cstheme="minorHAnsi"/>
              <w:sz w:val="24"/>
              <w:szCs w:val="24"/>
            </w:rPr>
          </w:rPrChange>
        </w:rPr>
        <w:t xml:space="preserve"> this.</w:t>
      </w:r>
      <w:r w:rsidR="00D7795A" w:rsidRPr="00F2445D">
        <w:rPr>
          <w:rFonts w:ascii="Century Gothic" w:hAnsi="Century Gothic" w:cstheme="minorHAnsi"/>
          <w:sz w:val="24"/>
          <w:szCs w:val="24"/>
          <w:rPrChange w:id="416" w:author="Mrs Rowlandson" w:date="2019-06-02T18:55:00Z">
            <w:rPr>
              <w:rFonts w:cstheme="minorHAnsi"/>
              <w:sz w:val="24"/>
              <w:szCs w:val="24"/>
            </w:rPr>
          </w:rPrChange>
        </w:rPr>
        <w:t xml:space="preserve"> If employment circumstances change during term time, children will continue </w:t>
      </w:r>
      <w:r w:rsidR="00D7795A" w:rsidRPr="00F2445D">
        <w:rPr>
          <w:rFonts w:ascii="Century Gothic" w:hAnsi="Century Gothic" w:cstheme="minorHAnsi"/>
          <w:sz w:val="24"/>
          <w:szCs w:val="24"/>
          <w:rPrChange w:id="417" w:author="Mrs Rowlandson" w:date="2019-06-02T18:55:00Z">
            <w:rPr>
              <w:rFonts w:cstheme="minorHAnsi"/>
              <w:sz w:val="24"/>
              <w:szCs w:val="24"/>
            </w:rPr>
          </w:rPrChange>
        </w:rPr>
        <w:lastRenderedPageBreak/>
        <w:t xml:space="preserve">their extended entitlement for the grace period set out by Shropshire council. After this, entitlement will change to 15 hours. </w:t>
      </w:r>
      <w:del w:id="418" w:author="Mrs Rowlandson" w:date="2019-03-08T14:56:00Z">
        <w:r w:rsidR="00D7795A" w:rsidRPr="00F2445D" w:rsidDel="004B58EB">
          <w:rPr>
            <w:rFonts w:ascii="Century Gothic" w:hAnsi="Century Gothic" w:cstheme="minorHAnsi"/>
            <w:sz w:val="24"/>
            <w:szCs w:val="24"/>
            <w:rPrChange w:id="419" w:author="Mrs Rowlandson" w:date="2019-06-02T18:55:00Z">
              <w:rPr>
                <w:rFonts w:cstheme="minorHAnsi"/>
                <w:sz w:val="24"/>
                <w:szCs w:val="24"/>
              </w:rPr>
            </w:rPrChange>
          </w:rPr>
          <w:delText>See below for eligibility criteria.</w:delText>
        </w:r>
      </w:del>
    </w:p>
    <w:p w14:paraId="67E2FF8F" w14:textId="77777777" w:rsidR="004B58EB" w:rsidRPr="00F2445D" w:rsidRDefault="004B58EB" w:rsidP="004B58EB">
      <w:pPr>
        <w:spacing w:line="240" w:lineRule="auto"/>
        <w:rPr>
          <w:moveTo w:id="420" w:author="Mrs Rowlandson" w:date="2019-03-08T14:56:00Z"/>
          <w:rFonts w:ascii="Century Gothic" w:hAnsi="Century Gothic" w:cstheme="minorHAnsi"/>
          <w:b/>
          <w:sz w:val="24"/>
          <w:szCs w:val="24"/>
          <w:rPrChange w:id="421" w:author="Mrs Rowlandson" w:date="2019-06-02T18:55:00Z">
            <w:rPr>
              <w:moveTo w:id="422" w:author="Mrs Rowlandson" w:date="2019-03-08T14:56:00Z"/>
              <w:rFonts w:cstheme="minorHAnsi"/>
              <w:b/>
              <w:sz w:val="24"/>
              <w:szCs w:val="24"/>
            </w:rPr>
          </w:rPrChange>
        </w:rPr>
      </w:pPr>
      <w:moveToRangeStart w:id="423" w:author="Mrs Rowlandson" w:date="2019-03-08T14:56:00Z" w:name="move2949388"/>
      <w:moveTo w:id="424" w:author="Mrs Rowlandson" w:date="2019-03-08T14:56:00Z">
        <w:r w:rsidRPr="00F2445D">
          <w:rPr>
            <w:rFonts w:ascii="Century Gothic" w:hAnsi="Century Gothic" w:cstheme="minorHAnsi"/>
            <w:b/>
            <w:sz w:val="24"/>
            <w:szCs w:val="24"/>
            <w:rPrChange w:id="425" w:author="Mrs Rowlandson" w:date="2019-06-02T18:55:00Z">
              <w:rPr>
                <w:rFonts w:cstheme="minorHAnsi"/>
                <w:b/>
                <w:sz w:val="24"/>
                <w:szCs w:val="24"/>
              </w:rPr>
            </w:rPrChange>
          </w:rPr>
          <w:t>Extended entitlement (30 hour) eligibility:</w:t>
        </w:r>
      </w:moveTo>
    </w:p>
    <w:p w14:paraId="0A72ED31" w14:textId="77777777" w:rsidR="004B58EB" w:rsidRPr="00F2445D" w:rsidRDefault="004B58EB" w:rsidP="004B58EB">
      <w:pPr>
        <w:spacing w:line="240" w:lineRule="auto"/>
        <w:rPr>
          <w:moveTo w:id="426" w:author="Mrs Rowlandson" w:date="2019-03-08T14:56:00Z"/>
          <w:rFonts w:ascii="Century Gothic" w:hAnsi="Century Gothic" w:cstheme="minorHAnsi"/>
          <w:sz w:val="24"/>
          <w:szCs w:val="24"/>
          <w:rPrChange w:id="427" w:author="Mrs Rowlandson" w:date="2019-06-02T18:55:00Z">
            <w:rPr>
              <w:moveTo w:id="428" w:author="Mrs Rowlandson" w:date="2019-03-08T14:56:00Z"/>
              <w:rFonts w:cstheme="minorHAnsi"/>
              <w:sz w:val="24"/>
              <w:szCs w:val="24"/>
            </w:rPr>
          </w:rPrChange>
        </w:rPr>
      </w:pPr>
      <w:moveTo w:id="429" w:author="Mrs Rowlandson" w:date="2019-03-08T14:56:00Z">
        <w:r w:rsidRPr="00F2445D">
          <w:rPr>
            <w:rFonts w:ascii="Century Gothic" w:hAnsi="Century Gothic" w:cstheme="minorHAnsi"/>
            <w:sz w:val="24"/>
            <w:szCs w:val="24"/>
            <w:rPrChange w:id="430" w:author="Mrs Rowlandson" w:date="2019-06-02T18:55:00Z">
              <w:rPr>
                <w:rFonts w:cstheme="minorHAnsi"/>
                <w:sz w:val="24"/>
                <w:szCs w:val="24"/>
              </w:rPr>
            </w:rPrChange>
          </w:rPr>
          <w:t>To be eligible, both parents must be working (or the sole parent is working in a lone parent family). Each parent/or lone parent needs to be earning on average:</w:t>
        </w:r>
      </w:moveTo>
    </w:p>
    <w:p w14:paraId="760214EA" w14:textId="77777777" w:rsidR="004B58EB" w:rsidRPr="00F2445D" w:rsidRDefault="004B58EB" w:rsidP="004B58EB">
      <w:pPr>
        <w:pStyle w:val="ListParagraph"/>
        <w:numPr>
          <w:ilvl w:val="0"/>
          <w:numId w:val="2"/>
        </w:numPr>
        <w:spacing w:line="240" w:lineRule="auto"/>
        <w:rPr>
          <w:moveTo w:id="431" w:author="Mrs Rowlandson" w:date="2019-03-08T14:56:00Z"/>
          <w:rFonts w:ascii="Century Gothic" w:hAnsi="Century Gothic" w:cstheme="minorHAnsi"/>
          <w:sz w:val="24"/>
          <w:szCs w:val="24"/>
          <w:rPrChange w:id="432" w:author="Mrs Rowlandson" w:date="2019-06-02T18:55:00Z">
            <w:rPr>
              <w:moveTo w:id="433" w:author="Mrs Rowlandson" w:date="2019-03-08T14:56:00Z"/>
              <w:rFonts w:cstheme="minorHAnsi"/>
              <w:sz w:val="24"/>
              <w:szCs w:val="24"/>
            </w:rPr>
          </w:rPrChange>
        </w:rPr>
      </w:pPr>
      <w:moveTo w:id="434" w:author="Mrs Rowlandson" w:date="2019-03-08T14:56:00Z">
        <w:r w:rsidRPr="00F2445D">
          <w:rPr>
            <w:rFonts w:ascii="Century Gothic" w:hAnsi="Century Gothic" w:cstheme="minorHAnsi"/>
            <w:sz w:val="24"/>
            <w:szCs w:val="24"/>
            <w:rPrChange w:id="435" w:author="Mrs Rowlandson" w:date="2019-06-02T18:55:00Z">
              <w:rPr>
                <w:rFonts w:cstheme="minorHAnsi"/>
                <w:sz w:val="24"/>
                <w:szCs w:val="24"/>
              </w:rPr>
            </w:rPrChange>
          </w:rPr>
          <w:t>A weekly minimum equivalent to 16 hours at national minimum wage (NMW) or national living wage (NLW)</w:t>
        </w:r>
      </w:moveTo>
    </w:p>
    <w:p w14:paraId="48E943FA" w14:textId="77777777" w:rsidR="004B58EB" w:rsidRPr="00F2445D" w:rsidRDefault="004B58EB" w:rsidP="004B58EB">
      <w:pPr>
        <w:pStyle w:val="ListParagraph"/>
        <w:numPr>
          <w:ilvl w:val="0"/>
          <w:numId w:val="2"/>
        </w:numPr>
        <w:spacing w:line="240" w:lineRule="auto"/>
        <w:rPr>
          <w:moveTo w:id="436" w:author="Mrs Rowlandson" w:date="2019-03-08T14:56:00Z"/>
          <w:rFonts w:ascii="Century Gothic" w:hAnsi="Century Gothic" w:cstheme="minorHAnsi"/>
          <w:sz w:val="24"/>
          <w:szCs w:val="24"/>
          <w:rPrChange w:id="437" w:author="Mrs Rowlandson" w:date="2019-06-02T18:55:00Z">
            <w:rPr>
              <w:moveTo w:id="438" w:author="Mrs Rowlandson" w:date="2019-03-08T14:56:00Z"/>
              <w:rFonts w:cstheme="minorHAnsi"/>
              <w:sz w:val="24"/>
              <w:szCs w:val="24"/>
            </w:rPr>
          </w:rPrChange>
        </w:rPr>
      </w:pPr>
      <w:moveTo w:id="439" w:author="Mrs Rowlandson" w:date="2019-03-08T14:56:00Z">
        <w:r w:rsidRPr="00F2445D">
          <w:rPr>
            <w:rFonts w:ascii="Century Gothic" w:hAnsi="Century Gothic" w:cstheme="minorHAnsi"/>
            <w:sz w:val="24"/>
            <w:szCs w:val="24"/>
            <w:rPrChange w:id="440" w:author="Mrs Rowlandson" w:date="2019-06-02T18:55:00Z">
              <w:rPr>
                <w:rFonts w:cstheme="minorHAnsi"/>
                <w:sz w:val="24"/>
                <w:szCs w:val="24"/>
              </w:rPr>
            </w:rPrChange>
          </w:rPr>
          <w:t>Less than £100,000 per year</w:t>
        </w:r>
      </w:moveTo>
    </w:p>
    <w:p w14:paraId="37E1A81C" w14:textId="77777777" w:rsidR="004B58EB" w:rsidRPr="00F2445D" w:rsidRDefault="004B58EB" w:rsidP="004B58EB">
      <w:pPr>
        <w:spacing w:line="240" w:lineRule="auto"/>
        <w:rPr>
          <w:moveTo w:id="441" w:author="Mrs Rowlandson" w:date="2019-03-08T14:56:00Z"/>
          <w:rFonts w:ascii="Century Gothic" w:hAnsi="Century Gothic" w:cstheme="minorHAnsi"/>
          <w:sz w:val="24"/>
          <w:szCs w:val="24"/>
          <w:rPrChange w:id="442" w:author="Mrs Rowlandson" w:date="2019-06-02T18:55:00Z">
            <w:rPr>
              <w:moveTo w:id="443" w:author="Mrs Rowlandson" w:date="2019-03-08T14:56:00Z"/>
              <w:rFonts w:cstheme="minorHAnsi"/>
              <w:sz w:val="24"/>
              <w:szCs w:val="24"/>
            </w:rPr>
          </w:rPrChange>
        </w:rPr>
      </w:pPr>
    </w:p>
    <w:p w14:paraId="66FB0F4A" w14:textId="77777777" w:rsidR="004B58EB" w:rsidRPr="00F2445D" w:rsidRDefault="004B58EB" w:rsidP="004B58EB">
      <w:pPr>
        <w:spacing w:line="240" w:lineRule="auto"/>
        <w:rPr>
          <w:moveTo w:id="444" w:author="Mrs Rowlandson" w:date="2019-03-08T14:56:00Z"/>
          <w:rFonts w:ascii="Century Gothic" w:hAnsi="Century Gothic" w:cstheme="minorHAnsi"/>
          <w:sz w:val="24"/>
          <w:szCs w:val="24"/>
          <w:rPrChange w:id="445" w:author="Mrs Rowlandson" w:date="2019-06-02T18:55:00Z">
            <w:rPr>
              <w:moveTo w:id="446" w:author="Mrs Rowlandson" w:date="2019-03-08T14:56:00Z"/>
              <w:rFonts w:cstheme="minorHAnsi"/>
              <w:sz w:val="24"/>
              <w:szCs w:val="24"/>
            </w:rPr>
          </w:rPrChange>
        </w:rPr>
      </w:pPr>
      <w:moveTo w:id="447" w:author="Mrs Rowlandson" w:date="2019-03-08T14:56:00Z">
        <w:r w:rsidRPr="00F2445D">
          <w:rPr>
            <w:rFonts w:ascii="Century Gothic" w:hAnsi="Century Gothic" w:cstheme="minorHAnsi"/>
            <w:sz w:val="24"/>
            <w:szCs w:val="24"/>
            <w:rPrChange w:id="448" w:author="Mrs Rowlandson" w:date="2019-06-02T18:55:00Z">
              <w:rPr>
                <w:rFonts w:cstheme="minorHAnsi"/>
                <w:sz w:val="24"/>
                <w:szCs w:val="24"/>
              </w:rPr>
            </w:rPrChange>
          </w:rPr>
          <w:t>From September 2017, a child is entitled to the 30 hours’ additional free childcare from the term after their third birthday, or from the term after their family becomes eligible. Parents need to check to see if they're eligible the term before the funding starts for the additional hours.</w:t>
        </w:r>
      </w:moveTo>
    </w:p>
    <w:tbl>
      <w:tblPr>
        <w:tblW w:w="7938" w:type="dxa"/>
        <w:shd w:val="clear" w:color="auto" w:fill="FFFFFF"/>
        <w:tblCellMar>
          <w:left w:w="0" w:type="dxa"/>
          <w:right w:w="0" w:type="dxa"/>
        </w:tblCellMar>
        <w:tblLook w:val="04A0" w:firstRow="1" w:lastRow="0" w:firstColumn="1" w:lastColumn="0" w:noHBand="0" w:noVBand="1"/>
      </w:tblPr>
      <w:tblGrid>
        <w:gridCol w:w="3827"/>
        <w:gridCol w:w="4111"/>
      </w:tblGrid>
      <w:tr w:rsidR="004B58EB" w:rsidRPr="00F2445D" w14:paraId="53683AE2" w14:textId="77777777" w:rsidTr="000D4153">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488670E9" w14:textId="77777777" w:rsidR="004B58EB" w:rsidRPr="00F2445D" w:rsidRDefault="004B58EB" w:rsidP="000D4153">
            <w:pPr>
              <w:spacing w:line="240" w:lineRule="auto"/>
              <w:rPr>
                <w:moveTo w:id="449" w:author="Mrs Rowlandson" w:date="2019-03-08T14:56:00Z"/>
                <w:rFonts w:ascii="Century Gothic" w:hAnsi="Century Gothic" w:cstheme="minorHAnsi"/>
                <w:sz w:val="24"/>
                <w:szCs w:val="24"/>
                <w:rPrChange w:id="450" w:author="Mrs Rowlandson" w:date="2019-06-02T18:55:00Z">
                  <w:rPr>
                    <w:moveTo w:id="451" w:author="Mrs Rowlandson" w:date="2019-03-08T14:56:00Z"/>
                    <w:rFonts w:cstheme="minorHAnsi"/>
                    <w:sz w:val="24"/>
                    <w:szCs w:val="24"/>
                  </w:rPr>
                </w:rPrChange>
              </w:rPr>
            </w:pPr>
            <w:moveTo w:id="452" w:author="Mrs Rowlandson" w:date="2019-03-08T14:56:00Z">
              <w:r w:rsidRPr="00F2445D">
                <w:rPr>
                  <w:rFonts w:ascii="Century Gothic" w:hAnsi="Century Gothic" w:cstheme="minorHAnsi"/>
                  <w:sz w:val="24"/>
                  <w:szCs w:val="24"/>
                  <w:rPrChange w:id="453" w:author="Mrs Rowlandson" w:date="2019-06-02T18:55:00Z">
                    <w:rPr>
                      <w:rFonts w:cstheme="minorHAnsi"/>
                      <w:sz w:val="24"/>
                      <w:szCs w:val="24"/>
                    </w:rPr>
                  </w:rPrChange>
                </w:rPr>
                <w:t>Child’s birthday falls between...</w:t>
              </w:r>
            </w:moveTo>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68A66B1E" w14:textId="77777777" w:rsidR="004B58EB" w:rsidRPr="00F2445D" w:rsidRDefault="004B58EB" w:rsidP="000D4153">
            <w:pPr>
              <w:spacing w:line="240" w:lineRule="auto"/>
              <w:rPr>
                <w:moveTo w:id="454" w:author="Mrs Rowlandson" w:date="2019-03-08T14:56:00Z"/>
                <w:rFonts w:ascii="Century Gothic" w:hAnsi="Century Gothic" w:cstheme="minorHAnsi"/>
                <w:sz w:val="24"/>
                <w:szCs w:val="24"/>
                <w:rPrChange w:id="455" w:author="Mrs Rowlandson" w:date="2019-06-02T18:55:00Z">
                  <w:rPr>
                    <w:moveTo w:id="456" w:author="Mrs Rowlandson" w:date="2019-03-08T14:56:00Z"/>
                    <w:rFonts w:cstheme="minorHAnsi"/>
                    <w:sz w:val="24"/>
                    <w:szCs w:val="24"/>
                  </w:rPr>
                </w:rPrChange>
              </w:rPr>
            </w:pPr>
            <w:moveTo w:id="457" w:author="Mrs Rowlandson" w:date="2019-03-08T14:56:00Z">
              <w:r w:rsidRPr="00F2445D">
                <w:rPr>
                  <w:rFonts w:ascii="Century Gothic" w:hAnsi="Century Gothic" w:cstheme="minorHAnsi"/>
                  <w:sz w:val="24"/>
                  <w:szCs w:val="24"/>
                  <w:rPrChange w:id="458" w:author="Mrs Rowlandson" w:date="2019-06-02T18:55:00Z">
                    <w:rPr>
                      <w:rFonts w:cstheme="minorHAnsi"/>
                      <w:sz w:val="24"/>
                      <w:szCs w:val="24"/>
                    </w:rPr>
                  </w:rPrChange>
                </w:rPr>
                <w:t>When you can claim...</w:t>
              </w:r>
            </w:moveTo>
          </w:p>
        </w:tc>
      </w:tr>
      <w:tr w:rsidR="004B58EB" w:rsidRPr="00F2445D" w14:paraId="3A0E22CF" w14:textId="77777777" w:rsidTr="000D4153">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60A7D9E6" w14:textId="77777777" w:rsidR="004B58EB" w:rsidRPr="00F2445D" w:rsidRDefault="004B58EB" w:rsidP="000D4153">
            <w:pPr>
              <w:spacing w:line="240" w:lineRule="auto"/>
              <w:rPr>
                <w:moveTo w:id="459" w:author="Mrs Rowlandson" w:date="2019-03-08T14:56:00Z"/>
                <w:rFonts w:ascii="Century Gothic" w:hAnsi="Century Gothic" w:cstheme="minorHAnsi"/>
                <w:sz w:val="24"/>
                <w:szCs w:val="24"/>
                <w:rPrChange w:id="460" w:author="Mrs Rowlandson" w:date="2019-06-02T18:55:00Z">
                  <w:rPr>
                    <w:moveTo w:id="461" w:author="Mrs Rowlandson" w:date="2019-03-08T14:56:00Z"/>
                    <w:rFonts w:cstheme="minorHAnsi"/>
                    <w:sz w:val="24"/>
                    <w:szCs w:val="24"/>
                  </w:rPr>
                </w:rPrChange>
              </w:rPr>
            </w:pPr>
            <w:moveTo w:id="462" w:author="Mrs Rowlandson" w:date="2019-03-08T14:56:00Z">
              <w:r w:rsidRPr="00F2445D">
                <w:rPr>
                  <w:rFonts w:ascii="Century Gothic" w:hAnsi="Century Gothic" w:cstheme="minorHAnsi"/>
                  <w:sz w:val="24"/>
                  <w:szCs w:val="24"/>
                  <w:rPrChange w:id="463" w:author="Mrs Rowlandson" w:date="2019-06-02T18:55:00Z">
                    <w:rPr>
                      <w:rFonts w:cstheme="minorHAnsi"/>
                      <w:sz w:val="24"/>
                      <w:szCs w:val="24"/>
                    </w:rPr>
                  </w:rPrChange>
                </w:rPr>
                <w:t>1 January and 31 March</w:t>
              </w:r>
            </w:moveTo>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225F38AE" w14:textId="77777777" w:rsidR="004B58EB" w:rsidRPr="00F2445D" w:rsidRDefault="004B58EB" w:rsidP="000D4153">
            <w:pPr>
              <w:spacing w:line="240" w:lineRule="auto"/>
              <w:rPr>
                <w:moveTo w:id="464" w:author="Mrs Rowlandson" w:date="2019-03-08T14:56:00Z"/>
                <w:rFonts w:ascii="Century Gothic" w:hAnsi="Century Gothic" w:cstheme="minorHAnsi"/>
                <w:sz w:val="24"/>
                <w:szCs w:val="24"/>
                <w:rPrChange w:id="465" w:author="Mrs Rowlandson" w:date="2019-06-02T18:55:00Z">
                  <w:rPr>
                    <w:moveTo w:id="466" w:author="Mrs Rowlandson" w:date="2019-03-08T14:56:00Z"/>
                    <w:rFonts w:cstheme="minorHAnsi"/>
                    <w:sz w:val="24"/>
                    <w:szCs w:val="24"/>
                  </w:rPr>
                </w:rPrChange>
              </w:rPr>
            </w:pPr>
            <w:moveTo w:id="467" w:author="Mrs Rowlandson" w:date="2019-03-08T14:56:00Z">
              <w:r w:rsidRPr="00F2445D">
                <w:rPr>
                  <w:rFonts w:ascii="Century Gothic" w:hAnsi="Century Gothic" w:cstheme="minorHAnsi"/>
                  <w:sz w:val="24"/>
                  <w:szCs w:val="24"/>
                  <w:rPrChange w:id="468" w:author="Mrs Rowlandson" w:date="2019-06-02T18:55:00Z">
                    <w:rPr>
                      <w:rFonts w:cstheme="minorHAnsi"/>
                      <w:sz w:val="24"/>
                      <w:szCs w:val="24"/>
                    </w:rPr>
                  </w:rPrChange>
                </w:rPr>
                <w:t>From the start of the summer term following their third birthday</w:t>
              </w:r>
            </w:moveTo>
          </w:p>
        </w:tc>
      </w:tr>
      <w:tr w:rsidR="004B58EB" w:rsidRPr="00F2445D" w14:paraId="40E29031" w14:textId="77777777" w:rsidTr="000D4153">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4B5A307F" w14:textId="404F990E" w:rsidR="004B58EB" w:rsidRPr="00F2445D" w:rsidRDefault="004B58EB" w:rsidP="00844886">
            <w:pPr>
              <w:spacing w:line="240" w:lineRule="auto"/>
              <w:rPr>
                <w:moveTo w:id="469" w:author="Mrs Rowlandson" w:date="2019-03-08T14:56:00Z"/>
                <w:rFonts w:ascii="Century Gothic" w:hAnsi="Century Gothic" w:cstheme="minorHAnsi"/>
                <w:sz w:val="24"/>
                <w:szCs w:val="24"/>
                <w:rPrChange w:id="470" w:author="Mrs Rowlandson" w:date="2019-06-02T18:55:00Z">
                  <w:rPr>
                    <w:moveTo w:id="471" w:author="Mrs Rowlandson" w:date="2019-03-08T14:56:00Z"/>
                    <w:rFonts w:cstheme="minorHAnsi"/>
                    <w:sz w:val="24"/>
                    <w:szCs w:val="24"/>
                  </w:rPr>
                </w:rPrChange>
              </w:rPr>
            </w:pPr>
            <w:moveTo w:id="472" w:author="Mrs Rowlandson" w:date="2019-03-08T14:56:00Z">
              <w:r w:rsidRPr="00F2445D">
                <w:rPr>
                  <w:rFonts w:ascii="Century Gothic" w:hAnsi="Century Gothic" w:cstheme="minorHAnsi"/>
                  <w:sz w:val="24"/>
                  <w:szCs w:val="24"/>
                  <w:rPrChange w:id="473" w:author="Mrs Rowlandson" w:date="2019-06-02T18:55:00Z">
                    <w:rPr>
                      <w:rFonts w:cstheme="minorHAnsi"/>
                      <w:sz w:val="24"/>
                      <w:szCs w:val="24"/>
                    </w:rPr>
                  </w:rPrChange>
                </w:rPr>
                <w:t xml:space="preserve">1 April and 31 </w:t>
              </w:r>
              <w:del w:id="474" w:author="Mrs Rowlandson" w:date="2019-06-19T12:05:00Z">
                <w:r w:rsidRPr="00F2445D" w:rsidDel="00844886">
                  <w:rPr>
                    <w:rFonts w:ascii="Century Gothic" w:hAnsi="Century Gothic" w:cstheme="minorHAnsi"/>
                    <w:sz w:val="24"/>
                    <w:szCs w:val="24"/>
                    <w:rPrChange w:id="475" w:author="Mrs Rowlandson" w:date="2019-06-02T18:55:00Z">
                      <w:rPr>
                        <w:rFonts w:cstheme="minorHAnsi"/>
                        <w:sz w:val="24"/>
                        <w:szCs w:val="24"/>
                      </w:rPr>
                    </w:rPrChange>
                  </w:rPr>
                  <w:delText>Marc</w:delText>
                </w:r>
              </w:del>
            </w:moveTo>
            <w:ins w:id="476" w:author="Mrs Rowlandson" w:date="2019-06-19T12:06:00Z">
              <w:r w:rsidR="00844886">
                <w:rPr>
                  <w:rFonts w:ascii="Century Gothic" w:hAnsi="Century Gothic" w:cstheme="minorHAnsi"/>
                  <w:sz w:val="24"/>
                  <w:szCs w:val="24"/>
                </w:rPr>
                <w:t>August</w:t>
              </w:r>
            </w:ins>
            <w:moveTo w:id="477" w:author="Mrs Rowlandson" w:date="2019-03-08T14:56:00Z">
              <w:del w:id="478" w:author="Mrs Rowlandson" w:date="2019-06-19T12:05:00Z">
                <w:r w:rsidRPr="00F2445D" w:rsidDel="00844886">
                  <w:rPr>
                    <w:rFonts w:ascii="Century Gothic" w:hAnsi="Century Gothic" w:cstheme="minorHAnsi"/>
                    <w:sz w:val="24"/>
                    <w:szCs w:val="24"/>
                    <w:rPrChange w:id="479" w:author="Mrs Rowlandson" w:date="2019-06-02T18:55:00Z">
                      <w:rPr>
                        <w:rFonts w:cstheme="minorHAnsi"/>
                        <w:sz w:val="24"/>
                        <w:szCs w:val="24"/>
                      </w:rPr>
                    </w:rPrChange>
                  </w:rPr>
                  <w:delText>h</w:delText>
                </w:r>
              </w:del>
            </w:moveTo>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5E03550C" w14:textId="77777777" w:rsidR="004B58EB" w:rsidRPr="00F2445D" w:rsidRDefault="004B58EB" w:rsidP="000D4153">
            <w:pPr>
              <w:spacing w:line="240" w:lineRule="auto"/>
              <w:rPr>
                <w:moveTo w:id="480" w:author="Mrs Rowlandson" w:date="2019-03-08T14:56:00Z"/>
                <w:rFonts w:ascii="Century Gothic" w:hAnsi="Century Gothic" w:cstheme="minorHAnsi"/>
                <w:sz w:val="24"/>
                <w:szCs w:val="24"/>
                <w:rPrChange w:id="481" w:author="Mrs Rowlandson" w:date="2019-06-02T18:55:00Z">
                  <w:rPr>
                    <w:moveTo w:id="482" w:author="Mrs Rowlandson" w:date="2019-03-08T14:56:00Z"/>
                    <w:rFonts w:cstheme="minorHAnsi"/>
                    <w:sz w:val="24"/>
                    <w:szCs w:val="24"/>
                  </w:rPr>
                </w:rPrChange>
              </w:rPr>
            </w:pPr>
            <w:moveTo w:id="483" w:author="Mrs Rowlandson" w:date="2019-03-08T14:56:00Z">
              <w:r w:rsidRPr="00F2445D">
                <w:rPr>
                  <w:rFonts w:ascii="Century Gothic" w:hAnsi="Century Gothic" w:cstheme="minorHAnsi"/>
                  <w:sz w:val="24"/>
                  <w:szCs w:val="24"/>
                  <w:rPrChange w:id="484" w:author="Mrs Rowlandson" w:date="2019-06-02T18:55:00Z">
                    <w:rPr>
                      <w:rFonts w:cstheme="minorHAnsi"/>
                      <w:sz w:val="24"/>
                      <w:szCs w:val="24"/>
                    </w:rPr>
                  </w:rPrChange>
                </w:rPr>
                <w:t>From the start of the autumn term following their third birthday</w:t>
              </w:r>
            </w:moveTo>
          </w:p>
        </w:tc>
      </w:tr>
      <w:tr w:rsidR="004B58EB" w:rsidRPr="00F2445D" w14:paraId="73084FED" w14:textId="77777777" w:rsidTr="000D4153">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4EC271AE" w14:textId="77777777" w:rsidR="004B58EB" w:rsidRPr="00F2445D" w:rsidRDefault="004B58EB" w:rsidP="000D4153">
            <w:pPr>
              <w:spacing w:line="240" w:lineRule="auto"/>
              <w:rPr>
                <w:moveTo w:id="485" w:author="Mrs Rowlandson" w:date="2019-03-08T14:56:00Z"/>
                <w:rFonts w:ascii="Century Gothic" w:hAnsi="Century Gothic" w:cstheme="minorHAnsi"/>
                <w:sz w:val="24"/>
                <w:szCs w:val="24"/>
                <w:rPrChange w:id="486" w:author="Mrs Rowlandson" w:date="2019-06-02T18:55:00Z">
                  <w:rPr>
                    <w:moveTo w:id="487" w:author="Mrs Rowlandson" w:date="2019-03-08T14:56:00Z"/>
                    <w:rFonts w:cstheme="minorHAnsi"/>
                    <w:sz w:val="24"/>
                    <w:szCs w:val="24"/>
                  </w:rPr>
                </w:rPrChange>
              </w:rPr>
            </w:pPr>
            <w:moveTo w:id="488" w:author="Mrs Rowlandson" w:date="2019-03-08T14:56:00Z">
              <w:r w:rsidRPr="00F2445D">
                <w:rPr>
                  <w:rFonts w:ascii="Century Gothic" w:hAnsi="Century Gothic" w:cstheme="minorHAnsi"/>
                  <w:sz w:val="24"/>
                  <w:szCs w:val="24"/>
                  <w:rPrChange w:id="489" w:author="Mrs Rowlandson" w:date="2019-06-02T18:55:00Z">
                    <w:rPr>
                      <w:rFonts w:cstheme="minorHAnsi"/>
                      <w:sz w:val="24"/>
                      <w:szCs w:val="24"/>
                    </w:rPr>
                  </w:rPrChange>
                </w:rPr>
                <w:t>1 September and 31 December</w:t>
              </w:r>
            </w:moveTo>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148FFDCD" w14:textId="77777777" w:rsidR="004B58EB" w:rsidRPr="00F2445D" w:rsidRDefault="004B58EB" w:rsidP="000D4153">
            <w:pPr>
              <w:spacing w:line="240" w:lineRule="auto"/>
              <w:rPr>
                <w:moveTo w:id="490" w:author="Mrs Rowlandson" w:date="2019-03-08T14:56:00Z"/>
                <w:rFonts w:ascii="Century Gothic" w:hAnsi="Century Gothic" w:cstheme="minorHAnsi"/>
                <w:sz w:val="24"/>
                <w:szCs w:val="24"/>
                <w:rPrChange w:id="491" w:author="Mrs Rowlandson" w:date="2019-06-02T18:55:00Z">
                  <w:rPr>
                    <w:moveTo w:id="492" w:author="Mrs Rowlandson" w:date="2019-03-08T14:56:00Z"/>
                    <w:rFonts w:cstheme="minorHAnsi"/>
                    <w:sz w:val="24"/>
                    <w:szCs w:val="24"/>
                  </w:rPr>
                </w:rPrChange>
              </w:rPr>
            </w:pPr>
            <w:moveTo w:id="493" w:author="Mrs Rowlandson" w:date="2019-03-08T14:56:00Z">
              <w:r w:rsidRPr="00F2445D">
                <w:rPr>
                  <w:rFonts w:ascii="Century Gothic" w:hAnsi="Century Gothic" w:cstheme="minorHAnsi"/>
                  <w:sz w:val="24"/>
                  <w:szCs w:val="24"/>
                  <w:rPrChange w:id="494" w:author="Mrs Rowlandson" w:date="2019-06-02T18:55:00Z">
                    <w:rPr>
                      <w:rFonts w:cstheme="minorHAnsi"/>
                      <w:sz w:val="24"/>
                      <w:szCs w:val="24"/>
                    </w:rPr>
                  </w:rPrChange>
                </w:rPr>
                <w:t>From the start of the spring term following their third birthday</w:t>
              </w:r>
            </w:moveTo>
          </w:p>
        </w:tc>
      </w:tr>
    </w:tbl>
    <w:p w14:paraId="20EF289E" w14:textId="77777777" w:rsidR="004B58EB" w:rsidRPr="00F2445D" w:rsidRDefault="004B58EB" w:rsidP="004B58EB">
      <w:pPr>
        <w:spacing w:line="240" w:lineRule="auto"/>
        <w:rPr>
          <w:moveTo w:id="495" w:author="Mrs Rowlandson" w:date="2019-03-08T14:56:00Z"/>
          <w:rFonts w:ascii="Century Gothic" w:hAnsi="Century Gothic" w:cstheme="minorHAnsi"/>
          <w:sz w:val="24"/>
          <w:szCs w:val="24"/>
          <w:rPrChange w:id="496" w:author="Mrs Rowlandson" w:date="2019-06-02T18:55:00Z">
            <w:rPr>
              <w:moveTo w:id="497" w:author="Mrs Rowlandson" w:date="2019-03-08T14:56:00Z"/>
              <w:rFonts w:cstheme="minorHAnsi"/>
              <w:sz w:val="24"/>
              <w:szCs w:val="24"/>
            </w:rPr>
          </w:rPrChange>
        </w:rPr>
      </w:pPr>
      <w:moveTo w:id="498" w:author="Mrs Rowlandson" w:date="2019-03-08T14:56:00Z">
        <w:r w:rsidRPr="00F2445D">
          <w:rPr>
            <w:rFonts w:ascii="Century Gothic" w:hAnsi="Century Gothic" w:cstheme="minorHAnsi"/>
            <w:sz w:val="24"/>
            <w:szCs w:val="24"/>
            <w:rPrChange w:id="499" w:author="Mrs Rowlandson" w:date="2019-06-02T18:55:00Z">
              <w:rPr>
                <w:rFonts w:cstheme="minorHAnsi"/>
                <w:sz w:val="24"/>
                <w:szCs w:val="24"/>
              </w:rPr>
            </w:rPrChange>
          </w:rPr>
          <w:t>Because your employment circumstances may change from time to time, you'll receive a prompt every three months from HMRC to reconfirm your details so that your eligibility can be re-assessed.</w:t>
        </w:r>
      </w:moveTo>
    </w:p>
    <w:moveToRangeEnd w:id="423"/>
    <w:p w14:paraId="6F8456B3" w14:textId="77777777" w:rsidR="004B58EB" w:rsidRPr="00F2445D" w:rsidRDefault="004B58EB" w:rsidP="00B93337">
      <w:pPr>
        <w:spacing w:line="240" w:lineRule="auto"/>
        <w:rPr>
          <w:rFonts w:ascii="Century Gothic" w:hAnsi="Century Gothic" w:cstheme="minorHAnsi"/>
          <w:sz w:val="24"/>
          <w:szCs w:val="24"/>
          <w:rPrChange w:id="500" w:author="Mrs Rowlandson" w:date="2019-06-02T18:55:00Z">
            <w:rPr>
              <w:rFonts w:cstheme="minorHAnsi"/>
              <w:sz w:val="24"/>
              <w:szCs w:val="24"/>
            </w:rPr>
          </w:rPrChange>
        </w:rPr>
      </w:pPr>
    </w:p>
    <w:p w14:paraId="7847915B" w14:textId="77777777" w:rsidR="00D7795A" w:rsidRPr="00F2445D" w:rsidRDefault="00B93337" w:rsidP="00B93337">
      <w:pPr>
        <w:spacing w:line="240" w:lineRule="auto"/>
        <w:rPr>
          <w:rFonts w:ascii="Century Gothic" w:hAnsi="Century Gothic" w:cstheme="minorHAnsi"/>
          <w:sz w:val="24"/>
          <w:szCs w:val="24"/>
          <w:rPrChange w:id="501" w:author="Mrs Rowlandson" w:date="2019-06-02T18:55:00Z">
            <w:rPr>
              <w:rFonts w:cstheme="minorHAnsi"/>
              <w:sz w:val="24"/>
              <w:szCs w:val="24"/>
            </w:rPr>
          </w:rPrChange>
        </w:rPr>
      </w:pPr>
      <w:r w:rsidRPr="00F2445D">
        <w:rPr>
          <w:rFonts w:ascii="Century Gothic" w:hAnsi="Century Gothic" w:cstheme="minorHAnsi"/>
          <w:sz w:val="24"/>
          <w:szCs w:val="24"/>
          <w:rPrChange w:id="502" w:author="Mrs Rowlandson" w:date="2019-06-02T18:55:00Z">
            <w:rPr>
              <w:rFonts w:cstheme="minorHAnsi"/>
              <w:sz w:val="24"/>
              <w:szCs w:val="24"/>
            </w:rPr>
          </w:rPrChange>
        </w:rPr>
        <w:t>Or</w:t>
      </w:r>
      <w:r w:rsidR="00AD68E5" w:rsidRPr="00F2445D">
        <w:rPr>
          <w:rFonts w:ascii="Century Gothic" w:hAnsi="Century Gothic" w:cstheme="minorHAnsi"/>
          <w:sz w:val="24"/>
          <w:szCs w:val="24"/>
          <w:rPrChange w:id="503" w:author="Mrs Rowlandson" w:date="2019-06-02T18:55:00Z">
            <w:rPr>
              <w:rFonts w:cstheme="minorHAnsi"/>
              <w:sz w:val="24"/>
              <w:szCs w:val="24"/>
            </w:rPr>
          </w:rPrChange>
        </w:rPr>
        <w:t xml:space="preserve"> </w:t>
      </w:r>
    </w:p>
    <w:p w14:paraId="6CA049BD" w14:textId="24FB84DC" w:rsidR="00B93337" w:rsidRPr="00F2445D" w:rsidRDefault="00AD68E5" w:rsidP="00B93337">
      <w:pPr>
        <w:spacing w:line="240" w:lineRule="auto"/>
        <w:rPr>
          <w:rFonts w:ascii="Century Gothic" w:hAnsi="Century Gothic" w:cstheme="minorHAnsi"/>
          <w:sz w:val="24"/>
          <w:szCs w:val="24"/>
          <w:rPrChange w:id="504" w:author="Mrs Rowlandson" w:date="2019-06-02T18:55:00Z">
            <w:rPr>
              <w:rFonts w:cstheme="minorHAnsi"/>
              <w:sz w:val="24"/>
              <w:szCs w:val="24"/>
            </w:rPr>
          </w:rPrChange>
        </w:rPr>
      </w:pPr>
      <w:r w:rsidRPr="00F2445D">
        <w:rPr>
          <w:rFonts w:ascii="Century Gothic" w:hAnsi="Century Gothic" w:cstheme="minorHAnsi"/>
          <w:b/>
          <w:sz w:val="24"/>
          <w:szCs w:val="24"/>
          <w:rPrChange w:id="505" w:author="Mrs Rowlandson" w:date="2019-06-02T18:55:00Z">
            <w:rPr>
              <w:rFonts w:cstheme="minorHAnsi"/>
              <w:b/>
              <w:sz w:val="24"/>
              <w:szCs w:val="24"/>
            </w:rPr>
          </w:rPrChange>
        </w:rPr>
        <w:t xml:space="preserve">15 hours per week for 38 weeks </w:t>
      </w:r>
      <w:ins w:id="506" w:author="Sarah Cope" w:date="2019-03-07T16:34:00Z">
        <w:r w:rsidR="006C27BE" w:rsidRPr="00F2445D">
          <w:rPr>
            <w:rFonts w:ascii="Century Gothic" w:hAnsi="Century Gothic" w:cstheme="minorHAnsi"/>
            <w:b/>
            <w:sz w:val="24"/>
            <w:szCs w:val="24"/>
            <w:rPrChange w:id="507" w:author="Mrs Rowlandson" w:date="2019-06-02T18:55:00Z">
              <w:rPr>
                <w:rFonts w:cstheme="minorHAnsi"/>
                <w:b/>
                <w:sz w:val="24"/>
                <w:szCs w:val="24"/>
              </w:rPr>
            </w:rPrChange>
          </w:rPr>
          <w:t xml:space="preserve">over 2 ½ days </w:t>
        </w:r>
      </w:ins>
      <w:r w:rsidRPr="00F2445D">
        <w:rPr>
          <w:rFonts w:ascii="Century Gothic" w:hAnsi="Century Gothic" w:cstheme="minorHAnsi"/>
          <w:b/>
          <w:sz w:val="24"/>
          <w:szCs w:val="24"/>
          <w:rPrChange w:id="508" w:author="Mrs Rowlandson" w:date="2019-06-02T18:55:00Z">
            <w:rPr>
              <w:rFonts w:cstheme="minorHAnsi"/>
              <w:b/>
              <w:sz w:val="24"/>
              <w:szCs w:val="24"/>
            </w:rPr>
          </w:rPrChange>
        </w:rPr>
        <w:t>for eligible 2 year olds</w:t>
      </w:r>
      <w:r w:rsidRPr="00F2445D">
        <w:rPr>
          <w:rFonts w:ascii="Century Gothic" w:hAnsi="Century Gothic" w:cstheme="minorHAnsi"/>
          <w:sz w:val="24"/>
          <w:szCs w:val="24"/>
          <w:rPrChange w:id="509" w:author="Mrs Rowlandson" w:date="2019-06-02T18:55:00Z">
            <w:rPr>
              <w:rFonts w:cstheme="minorHAnsi"/>
              <w:sz w:val="24"/>
              <w:szCs w:val="24"/>
            </w:rPr>
          </w:rPrChange>
        </w:rPr>
        <w:t>.</w:t>
      </w:r>
      <w:r w:rsidR="00E70081" w:rsidRPr="00F2445D">
        <w:rPr>
          <w:rFonts w:ascii="Century Gothic" w:hAnsi="Century Gothic" w:cstheme="minorHAnsi"/>
          <w:sz w:val="24"/>
          <w:szCs w:val="24"/>
          <w:rPrChange w:id="510" w:author="Mrs Rowlandson" w:date="2019-06-02T18:55:00Z">
            <w:rPr>
              <w:rFonts w:cstheme="minorHAnsi"/>
              <w:sz w:val="24"/>
              <w:szCs w:val="24"/>
            </w:rPr>
          </w:rPrChange>
        </w:rPr>
        <w:t xml:space="preserve"> </w:t>
      </w:r>
      <w:r w:rsidR="00B93337" w:rsidRPr="00F2445D">
        <w:rPr>
          <w:rFonts w:ascii="Century Gothic" w:hAnsi="Century Gothic" w:cstheme="minorHAnsi"/>
          <w:sz w:val="24"/>
          <w:szCs w:val="24"/>
          <w:rPrChange w:id="511" w:author="Mrs Rowlandson" w:date="2019-06-02T18:55:00Z">
            <w:rPr>
              <w:rFonts w:cstheme="minorHAnsi"/>
              <w:sz w:val="24"/>
              <w:szCs w:val="24"/>
            </w:rPr>
          </w:rPrChange>
        </w:rPr>
        <w:t xml:space="preserve">Places available to 2 year olds </w:t>
      </w:r>
      <w:r w:rsidR="00AB0048" w:rsidRPr="00F2445D">
        <w:rPr>
          <w:rFonts w:ascii="Century Gothic" w:hAnsi="Century Gothic" w:cstheme="minorHAnsi"/>
          <w:sz w:val="24"/>
          <w:szCs w:val="24"/>
          <w:rPrChange w:id="512" w:author="Mrs Rowlandson" w:date="2019-06-02T18:55:00Z">
            <w:rPr>
              <w:rFonts w:cstheme="minorHAnsi"/>
              <w:sz w:val="24"/>
              <w:szCs w:val="24"/>
            </w:rPr>
          </w:rPrChange>
        </w:rPr>
        <w:t>will</w:t>
      </w:r>
      <w:r w:rsidR="00B93337" w:rsidRPr="00F2445D">
        <w:rPr>
          <w:rFonts w:ascii="Century Gothic" w:hAnsi="Century Gothic" w:cstheme="minorHAnsi"/>
          <w:sz w:val="24"/>
          <w:szCs w:val="24"/>
          <w:rPrChange w:id="513" w:author="Mrs Rowlandson" w:date="2019-06-02T18:55:00Z">
            <w:rPr>
              <w:rFonts w:cstheme="minorHAnsi"/>
              <w:sz w:val="24"/>
              <w:szCs w:val="24"/>
            </w:rPr>
          </w:rPrChange>
        </w:rPr>
        <w:t xml:space="preserve"> be limited </w:t>
      </w:r>
      <w:r w:rsidR="00AB0048" w:rsidRPr="00F2445D">
        <w:rPr>
          <w:rFonts w:ascii="Century Gothic" w:hAnsi="Century Gothic" w:cstheme="minorHAnsi"/>
          <w:sz w:val="24"/>
          <w:szCs w:val="24"/>
          <w:rPrChange w:id="514" w:author="Mrs Rowlandson" w:date="2019-06-02T18:55:00Z">
            <w:rPr>
              <w:rFonts w:cstheme="minorHAnsi"/>
              <w:sz w:val="24"/>
              <w:szCs w:val="24"/>
            </w:rPr>
          </w:rPrChange>
        </w:rPr>
        <w:t xml:space="preserve">to a maximum of </w:t>
      </w:r>
      <w:del w:id="515" w:author="Mrs Rowlandson" w:date="2019-03-08T14:59:00Z">
        <w:r w:rsidR="00AB0048" w:rsidRPr="00F2445D" w:rsidDel="004B58EB">
          <w:rPr>
            <w:rFonts w:ascii="Century Gothic" w:hAnsi="Century Gothic" w:cstheme="minorHAnsi"/>
            <w:sz w:val="24"/>
            <w:szCs w:val="24"/>
            <w:rPrChange w:id="516" w:author="Mrs Rowlandson" w:date="2019-06-02T18:55:00Z">
              <w:rPr>
                <w:rFonts w:cstheme="minorHAnsi"/>
                <w:sz w:val="24"/>
                <w:szCs w:val="24"/>
              </w:rPr>
            </w:rPrChange>
          </w:rPr>
          <w:delText xml:space="preserve">8 </w:delText>
        </w:r>
      </w:del>
      <w:ins w:id="517" w:author="Mrs Rowlandson" w:date="2019-03-08T14:59:00Z">
        <w:r w:rsidR="004B58EB" w:rsidRPr="00F2445D">
          <w:rPr>
            <w:rFonts w:ascii="Century Gothic" w:hAnsi="Century Gothic" w:cstheme="minorHAnsi"/>
            <w:sz w:val="24"/>
            <w:szCs w:val="24"/>
            <w:rPrChange w:id="518" w:author="Mrs Rowlandson" w:date="2019-06-02T18:55:00Z">
              <w:rPr>
                <w:rFonts w:cstheme="minorHAnsi"/>
                <w:sz w:val="24"/>
                <w:szCs w:val="24"/>
              </w:rPr>
            </w:rPrChange>
          </w:rPr>
          <w:t xml:space="preserve">4 </w:t>
        </w:r>
      </w:ins>
      <w:r w:rsidR="00AB0048" w:rsidRPr="00F2445D">
        <w:rPr>
          <w:rFonts w:ascii="Century Gothic" w:hAnsi="Century Gothic" w:cstheme="minorHAnsi"/>
          <w:sz w:val="24"/>
          <w:szCs w:val="24"/>
          <w:rPrChange w:id="519" w:author="Mrs Rowlandson" w:date="2019-06-02T18:55:00Z">
            <w:rPr>
              <w:rFonts w:cstheme="minorHAnsi"/>
              <w:sz w:val="24"/>
              <w:szCs w:val="24"/>
            </w:rPr>
          </w:rPrChange>
        </w:rPr>
        <w:t xml:space="preserve">children per session, </w:t>
      </w:r>
      <w:r w:rsidR="00B93337" w:rsidRPr="00F2445D">
        <w:rPr>
          <w:rFonts w:ascii="Century Gothic" w:hAnsi="Century Gothic" w:cstheme="minorHAnsi"/>
          <w:sz w:val="24"/>
          <w:szCs w:val="24"/>
          <w:rPrChange w:id="520" w:author="Mrs Rowlandson" w:date="2019-06-02T18:55:00Z">
            <w:rPr>
              <w:rFonts w:cstheme="minorHAnsi"/>
              <w:sz w:val="24"/>
              <w:szCs w:val="24"/>
            </w:rPr>
          </w:rPrChange>
        </w:rPr>
        <w:t>but th</w:t>
      </w:r>
      <w:r w:rsidR="00AB0048" w:rsidRPr="00F2445D">
        <w:rPr>
          <w:rFonts w:ascii="Century Gothic" w:hAnsi="Century Gothic" w:cstheme="minorHAnsi"/>
          <w:sz w:val="24"/>
          <w:szCs w:val="24"/>
          <w:rPrChange w:id="521" w:author="Mrs Rowlandson" w:date="2019-06-02T18:55:00Z">
            <w:rPr>
              <w:rFonts w:cstheme="minorHAnsi"/>
              <w:sz w:val="24"/>
              <w:szCs w:val="24"/>
            </w:rPr>
          </w:rPrChange>
        </w:rPr>
        <w:t xml:space="preserve">e setting reserves the right to reduce the number of places in line with </w:t>
      </w:r>
      <w:r w:rsidR="00B93337" w:rsidRPr="00F2445D">
        <w:rPr>
          <w:rFonts w:ascii="Century Gothic" w:hAnsi="Century Gothic" w:cstheme="minorHAnsi"/>
          <w:sz w:val="24"/>
          <w:szCs w:val="24"/>
          <w:rPrChange w:id="522" w:author="Mrs Rowlandson" w:date="2019-06-02T18:55:00Z">
            <w:rPr>
              <w:rFonts w:cstheme="minorHAnsi"/>
              <w:sz w:val="24"/>
              <w:szCs w:val="24"/>
            </w:rPr>
          </w:rPrChange>
        </w:rPr>
        <w:t>the setting</w:t>
      </w:r>
      <w:r w:rsidR="00AB0048" w:rsidRPr="00F2445D">
        <w:rPr>
          <w:rFonts w:ascii="Century Gothic" w:hAnsi="Century Gothic" w:cstheme="minorHAnsi"/>
          <w:sz w:val="24"/>
          <w:szCs w:val="24"/>
          <w:rPrChange w:id="523" w:author="Mrs Rowlandson" w:date="2019-06-02T18:55:00Z">
            <w:rPr>
              <w:rFonts w:cstheme="minorHAnsi"/>
              <w:sz w:val="24"/>
              <w:szCs w:val="24"/>
            </w:rPr>
          </w:rPrChange>
        </w:rPr>
        <w:t>’</w:t>
      </w:r>
      <w:r w:rsidR="00B93337" w:rsidRPr="00F2445D">
        <w:rPr>
          <w:rFonts w:ascii="Century Gothic" w:hAnsi="Century Gothic" w:cstheme="minorHAnsi"/>
          <w:sz w:val="24"/>
          <w:szCs w:val="24"/>
          <w:rPrChange w:id="524" w:author="Mrs Rowlandson" w:date="2019-06-02T18:55:00Z">
            <w:rPr>
              <w:rFonts w:cstheme="minorHAnsi"/>
              <w:sz w:val="24"/>
              <w:szCs w:val="24"/>
            </w:rPr>
          </w:rPrChange>
        </w:rPr>
        <w:t>s capacity to maintain ratios. 2 year olds m</w:t>
      </w:r>
      <w:r w:rsidRPr="00F2445D">
        <w:rPr>
          <w:rFonts w:ascii="Century Gothic" w:hAnsi="Century Gothic" w:cstheme="minorHAnsi"/>
          <w:sz w:val="24"/>
          <w:szCs w:val="24"/>
          <w:rPrChange w:id="525" w:author="Mrs Rowlandson" w:date="2019-06-02T18:55:00Z">
            <w:rPr>
              <w:rFonts w:cstheme="minorHAnsi"/>
              <w:sz w:val="24"/>
              <w:szCs w:val="24"/>
            </w:rPr>
          </w:rPrChange>
        </w:rPr>
        <w:t>ust</w:t>
      </w:r>
      <w:r w:rsidR="00B93337" w:rsidRPr="00F2445D">
        <w:rPr>
          <w:rFonts w:ascii="Century Gothic" w:hAnsi="Century Gothic" w:cstheme="minorHAnsi"/>
          <w:sz w:val="24"/>
          <w:szCs w:val="24"/>
          <w:rPrChange w:id="526" w:author="Mrs Rowlandson" w:date="2019-06-02T18:55:00Z">
            <w:rPr>
              <w:rFonts w:cstheme="minorHAnsi"/>
              <w:sz w:val="24"/>
              <w:szCs w:val="24"/>
            </w:rPr>
          </w:rPrChange>
        </w:rPr>
        <w:t xml:space="preserve"> be eligible for</w:t>
      </w:r>
      <w:r w:rsidR="00E70081" w:rsidRPr="00F2445D">
        <w:rPr>
          <w:rFonts w:ascii="Century Gothic" w:hAnsi="Century Gothic" w:cstheme="minorHAnsi"/>
          <w:sz w:val="24"/>
          <w:szCs w:val="24"/>
          <w:rPrChange w:id="527" w:author="Mrs Rowlandson" w:date="2019-06-02T18:55:00Z">
            <w:rPr>
              <w:rFonts w:cstheme="minorHAnsi"/>
              <w:sz w:val="24"/>
              <w:szCs w:val="24"/>
            </w:rPr>
          </w:rPrChange>
        </w:rPr>
        <w:t xml:space="preserve"> </w:t>
      </w:r>
      <w:r w:rsidR="00B93337" w:rsidRPr="00F2445D">
        <w:rPr>
          <w:rFonts w:ascii="Century Gothic" w:hAnsi="Century Gothic" w:cstheme="minorHAnsi"/>
          <w:sz w:val="24"/>
          <w:szCs w:val="24"/>
          <w:rPrChange w:id="528" w:author="Mrs Rowlandson" w:date="2019-06-02T18:55:00Z">
            <w:rPr>
              <w:rFonts w:cstheme="minorHAnsi"/>
              <w:sz w:val="24"/>
              <w:szCs w:val="24"/>
            </w:rPr>
          </w:rPrChange>
        </w:rPr>
        <w:t>“24U” funding. (See below)</w:t>
      </w:r>
    </w:p>
    <w:p w14:paraId="5C39D743" w14:textId="7BE02BA1" w:rsidR="00B93337" w:rsidRPr="00F2445D" w:rsidDel="00B010EE" w:rsidRDefault="00B93337" w:rsidP="00B93337">
      <w:pPr>
        <w:spacing w:line="240" w:lineRule="auto"/>
        <w:rPr>
          <w:del w:id="529" w:author="Mrs Rowlandson" w:date="2019-03-08T14:59:00Z"/>
          <w:rFonts w:ascii="Century Gothic" w:hAnsi="Century Gothic" w:cstheme="minorHAnsi"/>
          <w:b/>
          <w:sz w:val="24"/>
          <w:szCs w:val="24"/>
          <w:rPrChange w:id="530" w:author="Mrs Rowlandson" w:date="2019-06-02T18:55:00Z">
            <w:rPr>
              <w:del w:id="531" w:author="Mrs Rowlandson" w:date="2019-03-08T14:59:00Z"/>
              <w:rFonts w:cstheme="minorHAnsi"/>
              <w:b/>
              <w:sz w:val="24"/>
              <w:szCs w:val="24"/>
            </w:rPr>
          </w:rPrChange>
        </w:rPr>
      </w:pPr>
      <w:del w:id="532" w:author="Mrs Rowlandson" w:date="2019-03-08T14:59:00Z">
        <w:r w:rsidRPr="00F2445D" w:rsidDel="00B010EE">
          <w:rPr>
            <w:rFonts w:ascii="Century Gothic" w:hAnsi="Century Gothic" w:cstheme="minorHAnsi"/>
            <w:b/>
            <w:sz w:val="24"/>
            <w:szCs w:val="24"/>
            <w:rPrChange w:id="533" w:author="Mrs Rowlandson" w:date="2019-06-02T18:55:00Z">
              <w:rPr>
                <w:rFonts w:cstheme="minorHAnsi"/>
                <w:b/>
                <w:sz w:val="24"/>
                <w:szCs w:val="24"/>
              </w:rPr>
            </w:rPrChange>
          </w:rPr>
          <w:delText xml:space="preserve">Please note that it is not permissible for </w:delText>
        </w:r>
      </w:del>
      <w:ins w:id="534" w:author="Sarah Cope" w:date="2019-03-07T16:34:00Z">
        <w:del w:id="535" w:author="Mrs Rowlandson" w:date="2019-03-08T14:59:00Z">
          <w:r w:rsidR="006C27BE" w:rsidRPr="00F2445D" w:rsidDel="00B010EE">
            <w:rPr>
              <w:rFonts w:ascii="Century Gothic" w:hAnsi="Century Gothic" w:cstheme="minorHAnsi"/>
              <w:b/>
              <w:sz w:val="24"/>
              <w:szCs w:val="24"/>
              <w:rPrChange w:id="536" w:author="Mrs Rowlandson" w:date="2019-06-02T18:55:00Z">
                <w:rPr>
                  <w:rFonts w:cstheme="minorHAnsi"/>
                  <w:b/>
                  <w:sz w:val="24"/>
                  <w:szCs w:val="24"/>
                </w:rPr>
              </w:rPrChange>
            </w:rPr>
            <w:delText>the academy</w:delText>
          </w:r>
        </w:del>
      </w:ins>
      <w:ins w:id="537" w:author="Sarah Cope" w:date="2019-03-07T16:35:00Z">
        <w:del w:id="538" w:author="Mrs Rowlandson" w:date="2019-03-08T14:59:00Z">
          <w:r w:rsidR="006C27BE" w:rsidRPr="00F2445D" w:rsidDel="00B010EE">
            <w:rPr>
              <w:rFonts w:ascii="Century Gothic" w:hAnsi="Century Gothic" w:cstheme="minorHAnsi"/>
              <w:b/>
              <w:sz w:val="24"/>
              <w:szCs w:val="24"/>
              <w:rPrChange w:id="539" w:author="Mrs Rowlandson" w:date="2019-06-02T18:55:00Z">
                <w:rPr>
                  <w:rFonts w:cstheme="minorHAnsi"/>
                  <w:b/>
                  <w:sz w:val="24"/>
                  <w:szCs w:val="24"/>
                </w:rPr>
              </w:rPrChange>
            </w:rPr>
            <w:delText xml:space="preserve"> </w:delText>
          </w:r>
        </w:del>
      </w:ins>
      <w:del w:id="540" w:author="Mrs Rowlandson" w:date="2019-03-08T14:59:00Z">
        <w:r w:rsidRPr="00F2445D" w:rsidDel="00B010EE">
          <w:rPr>
            <w:rFonts w:ascii="Century Gothic" w:hAnsi="Century Gothic" w:cstheme="minorHAnsi"/>
            <w:b/>
            <w:sz w:val="24"/>
            <w:szCs w:val="24"/>
            <w:rPrChange w:id="541" w:author="Mrs Rowlandson" w:date="2019-06-02T18:55:00Z">
              <w:rPr>
                <w:rFonts w:cstheme="minorHAnsi"/>
                <w:b/>
                <w:sz w:val="24"/>
                <w:szCs w:val="24"/>
              </w:rPr>
            </w:rPrChange>
          </w:rPr>
          <w:delText>any schoo</w:delText>
        </w:r>
      </w:del>
      <w:del w:id="542" w:author="Mrs Rowlandson" w:date="2019-03-07T17:08:00Z">
        <w:r w:rsidRPr="00F2445D" w:rsidDel="00111E59">
          <w:rPr>
            <w:rFonts w:ascii="Century Gothic" w:hAnsi="Century Gothic" w:cstheme="minorHAnsi"/>
            <w:b/>
            <w:sz w:val="24"/>
            <w:szCs w:val="24"/>
            <w:rPrChange w:id="543" w:author="Mrs Rowlandson" w:date="2019-06-02T18:55:00Z">
              <w:rPr>
                <w:rFonts w:cstheme="minorHAnsi"/>
                <w:b/>
                <w:sz w:val="24"/>
                <w:szCs w:val="24"/>
              </w:rPr>
            </w:rPrChange>
          </w:rPr>
          <w:delText>l</w:delText>
        </w:r>
      </w:del>
      <w:del w:id="544" w:author="Mrs Rowlandson" w:date="2019-03-08T14:59:00Z">
        <w:r w:rsidRPr="00F2445D" w:rsidDel="00B010EE">
          <w:rPr>
            <w:rFonts w:ascii="Century Gothic" w:hAnsi="Century Gothic" w:cstheme="minorHAnsi"/>
            <w:b/>
            <w:sz w:val="24"/>
            <w:szCs w:val="24"/>
            <w:rPrChange w:id="545" w:author="Mrs Rowlandson" w:date="2019-06-02T18:55:00Z">
              <w:rPr>
                <w:rFonts w:cstheme="minorHAnsi"/>
                <w:b/>
                <w:sz w:val="24"/>
                <w:szCs w:val="24"/>
              </w:rPr>
            </w:rPrChange>
          </w:rPr>
          <w:delText xml:space="preserve"> to guarantee a place </w:delText>
        </w:r>
      </w:del>
      <w:ins w:id="546" w:author="Sarah Cope" w:date="2019-03-07T16:35:00Z">
        <w:del w:id="547" w:author="Mrs Rowlandson" w:date="2019-03-08T14:59:00Z">
          <w:r w:rsidR="006C27BE" w:rsidRPr="00F2445D" w:rsidDel="00B010EE">
            <w:rPr>
              <w:rFonts w:ascii="Century Gothic" w:hAnsi="Century Gothic" w:cstheme="minorHAnsi"/>
              <w:b/>
              <w:sz w:val="24"/>
              <w:szCs w:val="24"/>
              <w:rPrChange w:id="548" w:author="Mrs Rowlandson" w:date="2019-06-02T18:55:00Z">
                <w:rPr>
                  <w:rFonts w:cstheme="minorHAnsi"/>
                  <w:b/>
                  <w:sz w:val="24"/>
                  <w:szCs w:val="24"/>
                </w:rPr>
              </w:rPrChange>
            </w:rPr>
            <w:delText xml:space="preserve">in </w:delText>
          </w:r>
        </w:del>
      </w:ins>
      <w:del w:id="549" w:author="Mrs Rowlandson" w:date="2019-03-08T14:59:00Z">
        <w:r w:rsidRPr="00F2445D" w:rsidDel="00B010EE">
          <w:rPr>
            <w:rFonts w:ascii="Century Gothic" w:hAnsi="Century Gothic" w:cstheme="minorHAnsi"/>
            <w:b/>
            <w:sz w:val="24"/>
            <w:szCs w:val="24"/>
            <w:rPrChange w:id="550" w:author="Mrs Rowlandson" w:date="2019-06-02T18:55:00Z">
              <w:rPr>
                <w:rFonts w:cstheme="minorHAnsi"/>
                <w:b/>
                <w:sz w:val="24"/>
                <w:szCs w:val="24"/>
              </w:rPr>
            </w:rPrChange>
          </w:rPr>
          <w:delText>the Reception</w:delText>
        </w:r>
      </w:del>
      <w:ins w:id="551" w:author="Sarah Cope" w:date="2019-03-07T16:35:00Z">
        <w:del w:id="552" w:author="Mrs Rowlandson" w:date="2019-03-08T14:59:00Z">
          <w:r w:rsidR="006C27BE" w:rsidRPr="00F2445D" w:rsidDel="00B010EE">
            <w:rPr>
              <w:rFonts w:ascii="Century Gothic" w:hAnsi="Century Gothic" w:cstheme="minorHAnsi"/>
              <w:b/>
              <w:sz w:val="24"/>
              <w:szCs w:val="24"/>
              <w:rPrChange w:id="553" w:author="Mrs Rowlandson" w:date="2019-06-02T18:55:00Z">
                <w:rPr>
                  <w:rFonts w:cstheme="minorHAnsi"/>
                  <w:b/>
                  <w:sz w:val="24"/>
                  <w:szCs w:val="24"/>
                </w:rPr>
              </w:rPrChange>
            </w:rPr>
            <w:delText xml:space="preserve"> class </w:delText>
          </w:r>
        </w:del>
      </w:ins>
    </w:p>
    <w:p w14:paraId="32040C11" w14:textId="64218AE0" w:rsidR="00B93337" w:rsidRPr="00F2445D" w:rsidDel="00B010EE" w:rsidRDefault="00B93337">
      <w:pPr>
        <w:spacing w:line="240" w:lineRule="auto"/>
        <w:rPr>
          <w:del w:id="554" w:author="Mrs Rowlandson" w:date="2019-03-08T14:59:00Z"/>
          <w:rFonts w:ascii="Century Gothic" w:hAnsi="Century Gothic" w:cstheme="minorHAnsi"/>
          <w:b/>
          <w:sz w:val="24"/>
          <w:szCs w:val="24"/>
          <w:rPrChange w:id="555" w:author="Mrs Rowlandson" w:date="2019-06-02T18:55:00Z">
            <w:rPr>
              <w:del w:id="556" w:author="Mrs Rowlandson" w:date="2019-03-08T14:59:00Z"/>
              <w:rFonts w:cstheme="minorHAnsi"/>
              <w:b/>
              <w:sz w:val="24"/>
              <w:szCs w:val="24"/>
            </w:rPr>
          </w:rPrChange>
        </w:rPr>
      </w:pPr>
      <w:del w:id="557" w:author="Mrs Rowlandson" w:date="2019-03-08T14:59:00Z">
        <w:r w:rsidRPr="00F2445D" w:rsidDel="00B010EE">
          <w:rPr>
            <w:rFonts w:ascii="Century Gothic" w:hAnsi="Century Gothic" w:cstheme="minorHAnsi"/>
            <w:b/>
            <w:sz w:val="24"/>
            <w:szCs w:val="24"/>
            <w:rPrChange w:id="558" w:author="Mrs Rowlandson" w:date="2019-06-02T18:55:00Z">
              <w:rPr>
                <w:rFonts w:cstheme="minorHAnsi"/>
                <w:b/>
                <w:sz w:val="24"/>
                <w:szCs w:val="24"/>
              </w:rPr>
            </w:rPrChange>
          </w:rPr>
          <w:lastRenderedPageBreak/>
          <w:delText xml:space="preserve">class as a result of a child attending the </w:delText>
        </w:r>
      </w:del>
      <w:ins w:id="559" w:author="Sarah Cope" w:date="2019-03-07T16:35:00Z">
        <w:del w:id="560" w:author="Mrs Rowlandson" w:date="2019-03-08T14:59:00Z">
          <w:r w:rsidR="006C27BE" w:rsidRPr="00F2445D" w:rsidDel="00B010EE">
            <w:rPr>
              <w:rFonts w:ascii="Century Gothic" w:hAnsi="Century Gothic" w:cstheme="minorHAnsi"/>
              <w:b/>
              <w:sz w:val="24"/>
              <w:szCs w:val="24"/>
              <w:rPrChange w:id="561" w:author="Mrs Rowlandson" w:date="2019-06-02T18:55:00Z">
                <w:rPr>
                  <w:rFonts w:cstheme="minorHAnsi"/>
                  <w:b/>
                  <w:sz w:val="24"/>
                  <w:szCs w:val="24"/>
                </w:rPr>
              </w:rPrChange>
            </w:rPr>
            <w:delText xml:space="preserve">academy </w:delText>
          </w:r>
        </w:del>
      </w:ins>
      <w:del w:id="562" w:author="Mrs Rowlandson" w:date="2019-03-08T14:59:00Z">
        <w:r w:rsidRPr="00F2445D" w:rsidDel="00B010EE">
          <w:rPr>
            <w:rFonts w:ascii="Century Gothic" w:hAnsi="Century Gothic" w:cstheme="minorHAnsi"/>
            <w:b/>
            <w:sz w:val="24"/>
            <w:szCs w:val="24"/>
            <w:rPrChange w:id="563" w:author="Mrs Rowlandson" w:date="2019-06-02T18:55:00Z">
              <w:rPr>
                <w:rFonts w:cstheme="minorHAnsi"/>
                <w:b/>
                <w:sz w:val="24"/>
                <w:szCs w:val="24"/>
              </w:rPr>
            </w:rPrChange>
          </w:rPr>
          <w:delText>nursery. Primary school admissions are</w:delText>
        </w:r>
      </w:del>
    </w:p>
    <w:p w14:paraId="604FC323" w14:textId="201341D7" w:rsidR="00B93337" w:rsidRPr="00F2445D" w:rsidDel="00B010EE" w:rsidRDefault="00B93337">
      <w:pPr>
        <w:spacing w:line="240" w:lineRule="auto"/>
        <w:rPr>
          <w:del w:id="564" w:author="Mrs Rowlandson" w:date="2019-03-08T14:59:00Z"/>
          <w:rFonts w:ascii="Century Gothic" w:hAnsi="Century Gothic" w:cstheme="minorHAnsi"/>
          <w:b/>
          <w:sz w:val="24"/>
          <w:szCs w:val="24"/>
          <w:rPrChange w:id="565" w:author="Mrs Rowlandson" w:date="2019-06-02T18:55:00Z">
            <w:rPr>
              <w:del w:id="566" w:author="Mrs Rowlandson" w:date="2019-03-08T14:59:00Z"/>
              <w:rFonts w:cstheme="minorHAnsi"/>
              <w:b/>
              <w:sz w:val="24"/>
              <w:szCs w:val="24"/>
            </w:rPr>
          </w:rPrChange>
        </w:rPr>
      </w:pPr>
      <w:del w:id="567" w:author="Mrs Rowlandson" w:date="2019-03-08T14:59:00Z">
        <w:r w:rsidRPr="00F2445D" w:rsidDel="00B010EE">
          <w:rPr>
            <w:rFonts w:ascii="Century Gothic" w:hAnsi="Century Gothic" w:cstheme="minorHAnsi"/>
            <w:b/>
            <w:sz w:val="24"/>
            <w:szCs w:val="24"/>
            <w:rPrChange w:id="568" w:author="Mrs Rowlandson" w:date="2019-06-02T18:55:00Z">
              <w:rPr>
                <w:rFonts w:cstheme="minorHAnsi"/>
                <w:b/>
                <w:sz w:val="24"/>
                <w:szCs w:val="24"/>
              </w:rPr>
            </w:rPrChange>
          </w:rPr>
          <w:delText>regulated and administered through the LA.</w:delText>
        </w:r>
      </w:del>
      <w:ins w:id="569" w:author="Sarah Cope" w:date="2019-03-07T16:35:00Z">
        <w:del w:id="570" w:author="Mrs Rowlandson" w:date="2019-03-08T14:59:00Z">
          <w:r w:rsidR="006C27BE" w:rsidRPr="00F2445D" w:rsidDel="00B010EE">
            <w:rPr>
              <w:rFonts w:ascii="Century Gothic" w:hAnsi="Century Gothic" w:cstheme="minorHAnsi"/>
              <w:b/>
              <w:sz w:val="24"/>
              <w:szCs w:val="24"/>
              <w:rPrChange w:id="571" w:author="Mrs Rowlandson" w:date="2019-06-02T18:55:00Z">
                <w:rPr>
                  <w:rFonts w:cstheme="minorHAnsi"/>
                  <w:b/>
                  <w:sz w:val="24"/>
                  <w:szCs w:val="24"/>
                </w:rPr>
              </w:rPrChange>
            </w:rPr>
            <w:delText xml:space="preserve"> An application must be made for all children who wish to join the academy Reception class through the home local authority (Shropshire council for Shropshire residents) in accordance with the published times</w:delText>
          </w:r>
        </w:del>
      </w:ins>
      <w:ins w:id="572" w:author="Sarah Cope" w:date="2019-03-07T16:37:00Z">
        <w:del w:id="573" w:author="Mrs Rowlandson" w:date="2019-03-08T14:59:00Z">
          <w:r w:rsidR="006C27BE" w:rsidRPr="00F2445D" w:rsidDel="00B010EE">
            <w:rPr>
              <w:rFonts w:ascii="Century Gothic" w:hAnsi="Century Gothic" w:cstheme="minorHAnsi"/>
              <w:b/>
              <w:sz w:val="24"/>
              <w:szCs w:val="24"/>
              <w:rPrChange w:id="574" w:author="Mrs Rowlandson" w:date="2019-06-02T18:55:00Z">
                <w:rPr>
                  <w:rFonts w:cstheme="minorHAnsi"/>
                  <w:b/>
                  <w:sz w:val="24"/>
                  <w:szCs w:val="24"/>
                </w:rPr>
              </w:rPrChange>
            </w:rPr>
            <w:delText>cales.</w:delText>
          </w:r>
        </w:del>
      </w:ins>
    </w:p>
    <w:p w14:paraId="6EFE032F" w14:textId="5E5309D3" w:rsidR="00AD68E5" w:rsidRPr="00F2445D" w:rsidDel="004B58EB" w:rsidRDefault="00AD68E5" w:rsidP="00B93337">
      <w:pPr>
        <w:spacing w:line="240" w:lineRule="auto"/>
        <w:rPr>
          <w:del w:id="575" w:author="Mrs Rowlandson" w:date="2019-03-08T14:58:00Z"/>
          <w:rFonts w:ascii="Century Gothic" w:hAnsi="Century Gothic" w:cstheme="minorHAnsi"/>
          <w:b/>
          <w:sz w:val="24"/>
          <w:szCs w:val="24"/>
          <w:rPrChange w:id="576" w:author="Mrs Rowlandson" w:date="2019-06-02T18:55:00Z">
            <w:rPr>
              <w:del w:id="577" w:author="Mrs Rowlandson" w:date="2019-03-08T14:58:00Z"/>
              <w:rFonts w:cstheme="minorHAnsi"/>
              <w:b/>
              <w:sz w:val="24"/>
              <w:szCs w:val="24"/>
            </w:rPr>
          </w:rPrChange>
        </w:rPr>
      </w:pPr>
    </w:p>
    <w:p w14:paraId="21CD0A60" w14:textId="32ACCF40" w:rsidR="00133287" w:rsidRPr="00F2445D" w:rsidDel="004B58EB" w:rsidRDefault="00133287" w:rsidP="00B93337">
      <w:pPr>
        <w:spacing w:line="240" w:lineRule="auto"/>
        <w:rPr>
          <w:del w:id="578" w:author="Mrs Rowlandson" w:date="2019-03-08T14:58:00Z"/>
          <w:rFonts w:ascii="Century Gothic" w:hAnsi="Century Gothic" w:cstheme="minorHAnsi"/>
          <w:b/>
          <w:sz w:val="24"/>
          <w:szCs w:val="24"/>
          <w:rPrChange w:id="579" w:author="Mrs Rowlandson" w:date="2019-06-02T18:55:00Z">
            <w:rPr>
              <w:del w:id="580" w:author="Mrs Rowlandson" w:date="2019-03-08T14:58:00Z"/>
              <w:rFonts w:cstheme="minorHAnsi"/>
              <w:b/>
              <w:sz w:val="24"/>
              <w:szCs w:val="24"/>
            </w:rPr>
          </w:rPrChange>
        </w:rPr>
      </w:pPr>
    </w:p>
    <w:p w14:paraId="5213D8B8" w14:textId="2A979DCC" w:rsidR="00933D30" w:rsidRPr="00F2445D" w:rsidDel="004B58EB" w:rsidRDefault="00933D30" w:rsidP="00B93337">
      <w:pPr>
        <w:spacing w:line="240" w:lineRule="auto"/>
        <w:rPr>
          <w:del w:id="581" w:author="Mrs Rowlandson" w:date="2019-03-08T14:58:00Z"/>
          <w:rFonts w:ascii="Century Gothic" w:hAnsi="Century Gothic" w:cstheme="minorHAnsi"/>
          <w:b/>
          <w:sz w:val="24"/>
          <w:szCs w:val="24"/>
          <w:rPrChange w:id="582" w:author="Mrs Rowlandson" w:date="2019-06-02T18:55:00Z">
            <w:rPr>
              <w:del w:id="583" w:author="Mrs Rowlandson" w:date="2019-03-08T14:58:00Z"/>
              <w:rFonts w:cstheme="minorHAnsi"/>
              <w:b/>
              <w:sz w:val="24"/>
              <w:szCs w:val="24"/>
            </w:rPr>
          </w:rPrChange>
        </w:rPr>
      </w:pPr>
    </w:p>
    <w:p w14:paraId="5E6DEE7F" w14:textId="158D62E5" w:rsidR="00095E99" w:rsidRPr="00F2445D" w:rsidDel="004B58EB" w:rsidRDefault="00095E99" w:rsidP="00B93337">
      <w:pPr>
        <w:spacing w:line="240" w:lineRule="auto"/>
        <w:rPr>
          <w:del w:id="584" w:author="Mrs Rowlandson" w:date="2019-03-08T14:58:00Z"/>
          <w:rFonts w:ascii="Century Gothic" w:hAnsi="Century Gothic" w:cstheme="minorHAnsi"/>
          <w:b/>
          <w:sz w:val="24"/>
          <w:szCs w:val="24"/>
          <w:rPrChange w:id="585" w:author="Mrs Rowlandson" w:date="2019-06-02T18:55:00Z">
            <w:rPr>
              <w:del w:id="586" w:author="Mrs Rowlandson" w:date="2019-03-08T14:58:00Z"/>
              <w:rFonts w:cstheme="minorHAnsi"/>
              <w:b/>
              <w:sz w:val="24"/>
              <w:szCs w:val="24"/>
            </w:rPr>
          </w:rPrChange>
        </w:rPr>
      </w:pPr>
    </w:p>
    <w:p w14:paraId="3A636E4E" w14:textId="72BFDB7A" w:rsidR="00AD68E5" w:rsidRPr="00F2445D" w:rsidDel="004B58EB" w:rsidRDefault="00AD68E5" w:rsidP="00B93337">
      <w:pPr>
        <w:spacing w:line="240" w:lineRule="auto"/>
        <w:rPr>
          <w:ins w:id="587" w:author="Sarah Cope" w:date="2019-03-07T16:37:00Z"/>
          <w:del w:id="588" w:author="Mrs Rowlandson" w:date="2019-03-08T14:58:00Z"/>
          <w:rFonts w:ascii="Century Gothic" w:hAnsi="Century Gothic" w:cstheme="minorHAnsi"/>
          <w:b/>
          <w:sz w:val="24"/>
          <w:szCs w:val="24"/>
          <w:rPrChange w:id="589" w:author="Mrs Rowlandson" w:date="2019-06-02T18:55:00Z">
            <w:rPr>
              <w:ins w:id="590" w:author="Sarah Cope" w:date="2019-03-07T16:37:00Z"/>
              <w:del w:id="591" w:author="Mrs Rowlandson" w:date="2019-03-08T14:58:00Z"/>
              <w:rFonts w:cstheme="minorHAnsi"/>
              <w:b/>
              <w:sz w:val="24"/>
              <w:szCs w:val="24"/>
            </w:rPr>
          </w:rPrChange>
        </w:rPr>
      </w:pPr>
      <w:del w:id="592" w:author="Mrs Rowlandson" w:date="2019-03-08T14:58:00Z">
        <w:r w:rsidRPr="00F2445D" w:rsidDel="004B58EB">
          <w:rPr>
            <w:rFonts w:ascii="Century Gothic" w:hAnsi="Century Gothic" w:cstheme="minorHAnsi"/>
            <w:b/>
            <w:sz w:val="24"/>
            <w:szCs w:val="24"/>
            <w:rPrChange w:id="593" w:author="Mrs Rowlandson" w:date="2019-06-02T18:55:00Z">
              <w:rPr>
                <w:rFonts w:cstheme="minorHAnsi"/>
                <w:b/>
                <w:sz w:val="24"/>
                <w:szCs w:val="24"/>
              </w:rPr>
            </w:rPrChange>
          </w:rPr>
          <w:delText>Other information.</w:delText>
        </w:r>
      </w:del>
    </w:p>
    <w:p w14:paraId="469D7523" w14:textId="63C28762" w:rsidR="007F21E0" w:rsidRPr="00F2445D" w:rsidDel="00111E59" w:rsidRDefault="007F21E0" w:rsidP="00B93337">
      <w:pPr>
        <w:spacing w:line="240" w:lineRule="auto"/>
        <w:rPr>
          <w:del w:id="594" w:author="Mrs Rowlandson" w:date="2019-03-07T17:09:00Z"/>
          <w:rFonts w:ascii="Century Gothic" w:hAnsi="Century Gothic" w:cstheme="minorHAnsi"/>
          <w:b/>
          <w:sz w:val="24"/>
          <w:szCs w:val="24"/>
          <w:rPrChange w:id="595" w:author="Mrs Rowlandson" w:date="2019-06-02T18:55:00Z">
            <w:rPr>
              <w:del w:id="596" w:author="Mrs Rowlandson" w:date="2019-03-07T17:09:00Z"/>
              <w:rFonts w:cstheme="minorHAnsi"/>
              <w:b/>
              <w:sz w:val="24"/>
              <w:szCs w:val="24"/>
            </w:rPr>
          </w:rPrChange>
        </w:rPr>
      </w:pPr>
      <w:ins w:id="597" w:author="Sarah Cope" w:date="2019-03-07T16:37:00Z">
        <w:del w:id="598" w:author="Mrs Rowlandson" w:date="2019-03-07T17:09:00Z">
          <w:r w:rsidRPr="00F2445D" w:rsidDel="00111E59">
            <w:rPr>
              <w:rFonts w:ascii="Century Gothic" w:hAnsi="Century Gothic" w:cstheme="minorHAnsi"/>
              <w:b/>
              <w:sz w:val="24"/>
              <w:szCs w:val="24"/>
              <w:rPrChange w:id="599" w:author="Mrs Rowlandson" w:date="2019-06-02T18:55:00Z">
                <w:rPr>
                  <w:rFonts w:cstheme="minorHAnsi"/>
                  <w:b/>
                  <w:sz w:val="24"/>
                  <w:szCs w:val="24"/>
                </w:rPr>
              </w:rPrChange>
            </w:rPr>
            <w:delText xml:space="preserve">ADD INFORMATION FOR GENERAL 3-4 YO funding first to include 15 hours </w:delText>
          </w:r>
        </w:del>
      </w:ins>
      <w:ins w:id="600" w:author="Sarah Cope" w:date="2019-03-07T16:38:00Z">
        <w:del w:id="601" w:author="Mrs Rowlandson" w:date="2019-03-07T17:09:00Z">
          <w:r w:rsidRPr="00F2445D" w:rsidDel="00111E59">
            <w:rPr>
              <w:rFonts w:ascii="Century Gothic" w:hAnsi="Century Gothic" w:cstheme="minorHAnsi"/>
              <w:b/>
              <w:sz w:val="24"/>
              <w:szCs w:val="24"/>
              <w:rPrChange w:id="602" w:author="Mrs Rowlandson" w:date="2019-06-02T18:55:00Z">
                <w:rPr>
                  <w:rFonts w:cstheme="minorHAnsi"/>
                  <w:b/>
                  <w:sz w:val="24"/>
                  <w:szCs w:val="24"/>
                </w:rPr>
              </w:rPrChange>
            </w:rPr>
            <w:delText xml:space="preserve">eligibility </w:delText>
          </w:r>
        </w:del>
      </w:ins>
      <w:ins w:id="603" w:author="Sarah Cope" w:date="2019-03-07T16:37:00Z">
        <w:del w:id="604" w:author="Mrs Rowlandson" w:date="2019-03-07T17:09:00Z">
          <w:r w:rsidRPr="00F2445D" w:rsidDel="00111E59">
            <w:rPr>
              <w:rFonts w:ascii="Century Gothic" w:hAnsi="Century Gothic" w:cstheme="minorHAnsi"/>
              <w:b/>
              <w:sz w:val="24"/>
              <w:szCs w:val="24"/>
              <w:rPrChange w:id="605" w:author="Mrs Rowlandson" w:date="2019-06-02T18:55:00Z">
                <w:rPr>
                  <w:rFonts w:cstheme="minorHAnsi"/>
                  <w:b/>
                  <w:sz w:val="24"/>
                  <w:szCs w:val="24"/>
                </w:rPr>
              </w:rPrChange>
            </w:rPr>
            <w:delText xml:space="preserve">and 30 hours </w:delText>
          </w:r>
        </w:del>
      </w:ins>
      <w:ins w:id="606" w:author="Sarah Cope" w:date="2019-03-07T16:38:00Z">
        <w:del w:id="607" w:author="Mrs Rowlandson" w:date="2019-03-07T17:09:00Z">
          <w:r w:rsidRPr="00F2445D" w:rsidDel="00111E59">
            <w:rPr>
              <w:rFonts w:ascii="Century Gothic" w:hAnsi="Century Gothic" w:cstheme="minorHAnsi"/>
              <w:b/>
              <w:sz w:val="24"/>
              <w:szCs w:val="24"/>
              <w:rPrChange w:id="608" w:author="Mrs Rowlandson" w:date="2019-06-02T18:55:00Z">
                <w:rPr>
                  <w:rFonts w:cstheme="minorHAnsi"/>
                  <w:b/>
                  <w:sz w:val="24"/>
                  <w:szCs w:val="24"/>
                </w:rPr>
              </w:rPrChange>
            </w:rPr>
            <w:delText xml:space="preserve">eligibility </w:delText>
          </w:r>
        </w:del>
      </w:ins>
      <w:ins w:id="609" w:author="Sarah Cope" w:date="2019-03-07T16:37:00Z">
        <w:del w:id="610" w:author="Mrs Rowlandson" w:date="2019-03-07T17:09:00Z">
          <w:r w:rsidRPr="00F2445D" w:rsidDel="00111E59">
            <w:rPr>
              <w:rFonts w:ascii="Century Gothic" w:hAnsi="Century Gothic" w:cstheme="minorHAnsi"/>
              <w:b/>
              <w:sz w:val="24"/>
              <w:szCs w:val="24"/>
              <w:rPrChange w:id="611" w:author="Mrs Rowlandson" w:date="2019-06-02T18:55:00Z">
                <w:rPr>
                  <w:rFonts w:cstheme="minorHAnsi"/>
                  <w:b/>
                  <w:sz w:val="24"/>
                  <w:szCs w:val="24"/>
                </w:rPr>
              </w:rPrChange>
            </w:rPr>
            <w:delText xml:space="preserve">then add info re 24U. </w:delText>
          </w:r>
        </w:del>
      </w:ins>
    </w:p>
    <w:p w14:paraId="138B7CF5" w14:textId="3B18B1AB" w:rsidR="00B93337" w:rsidRPr="00F2445D" w:rsidDel="004B58EB" w:rsidRDefault="00B93337" w:rsidP="00B93337">
      <w:pPr>
        <w:spacing w:line="240" w:lineRule="auto"/>
        <w:rPr>
          <w:del w:id="612" w:author="Mrs Rowlandson" w:date="2019-03-08T14:58:00Z"/>
          <w:moveFrom w:id="613" w:author="Mrs Rowlandson" w:date="2019-03-07T16:58:00Z"/>
          <w:rFonts w:ascii="Century Gothic" w:hAnsi="Century Gothic" w:cstheme="minorHAnsi"/>
          <w:b/>
          <w:sz w:val="24"/>
          <w:szCs w:val="24"/>
          <w:rPrChange w:id="614" w:author="Mrs Rowlandson" w:date="2019-06-02T18:55:00Z">
            <w:rPr>
              <w:del w:id="615" w:author="Mrs Rowlandson" w:date="2019-03-08T14:58:00Z"/>
              <w:moveFrom w:id="616" w:author="Mrs Rowlandson" w:date="2019-03-07T16:58:00Z"/>
              <w:rFonts w:cstheme="minorHAnsi"/>
              <w:b/>
              <w:sz w:val="24"/>
              <w:szCs w:val="24"/>
            </w:rPr>
          </w:rPrChange>
        </w:rPr>
      </w:pPr>
      <w:moveFromRangeStart w:id="617" w:author="Mrs Rowlandson" w:date="2019-03-07T16:58:00Z" w:name="move2870299"/>
      <w:moveFrom w:id="618" w:author="Mrs Rowlandson" w:date="2019-03-07T16:58:00Z">
        <w:del w:id="619" w:author="Mrs Rowlandson" w:date="2019-03-08T14:58:00Z">
          <w:r w:rsidRPr="00F2445D" w:rsidDel="004B58EB">
            <w:rPr>
              <w:rFonts w:ascii="Century Gothic" w:hAnsi="Century Gothic" w:cstheme="minorHAnsi"/>
              <w:b/>
              <w:sz w:val="24"/>
              <w:szCs w:val="24"/>
              <w:rPrChange w:id="620" w:author="Mrs Rowlandson" w:date="2019-06-02T18:55:00Z">
                <w:rPr>
                  <w:rFonts w:cstheme="minorHAnsi"/>
                  <w:b/>
                  <w:sz w:val="24"/>
                  <w:szCs w:val="24"/>
                </w:rPr>
              </w:rPrChange>
            </w:rPr>
            <w:delText>24U funding</w:delText>
          </w:r>
        </w:del>
      </w:moveFrom>
    </w:p>
    <w:p w14:paraId="69457594" w14:textId="5CECCBA7" w:rsidR="00B93337" w:rsidRPr="00F2445D" w:rsidDel="004B58EB" w:rsidRDefault="00B93337" w:rsidP="00B93337">
      <w:pPr>
        <w:spacing w:line="240" w:lineRule="auto"/>
        <w:rPr>
          <w:del w:id="621" w:author="Mrs Rowlandson" w:date="2019-03-08T14:58:00Z"/>
          <w:moveFrom w:id="622" w:author="Mrs Rowlandson" w:date="2019-03-07T16:58:00Z"/>
          <w:rFonts w:ascii="Century Gothic" w:hAnsi="Century Gothic" w:cstheme="minorHAnsi"/>
          <w:sz w:val="24"/>
          <w:szCs w:val="24"/>
          <w:rPrChange w:id="623" w:author="Mrs Rowlandson" w:date="2019-06-02T18:55:00Z">
            <w:rPr>
              <w:del w:id="624" w:author="Mrs Rowlandson" w:date="2019-03-08T14:58:00Z"/>
              <w:moveFrom w:id="625" w:author="Mrs Rowlandson" w:date="2019-03-07T16:58:00Z"/>
              <w:rFonts w:cstheme="minorHAnsi"/>
              <w:sz w:val="24"/>
              <w:szCs w:val="24"/>
            </w:rPr>
          </w:rPrChange>
        </w:rPr>
      </w:pPr>
      <w:moveFrom w:id="626" w:author="Mrs Rowlandson" w:date="2019-03-07T16:58:00Z">
        <w:del w:id="627" w:author="Mrs Rowlandson" w:date="2019-03-08T14:58:00Z">
          <w:r w:rsidRPr="00F2445D" w:rsidDel="004B58EB">
            <w:rPr>
              <w:rFonts w:ascii="Century Gothic" w:hAnsi="Century Gothic" w:cstheme="minorHAnsi"/>
              <w:sz w:val="24"/>
              <w:szCs w:val="24"/>
              <w:rPrChange w:id="628" w:author="Mrs Rowlandson" w:date="2019-06-02T18:55:00Z">
                <w:rPr>
                  <w:rFonts w:cstheme="minorHAnsi"/>
                  <w:sz w:val="24"/>
                  <w:szCs w:val="24"/>
                </w:rPr>
              </w:rPrChange>
            </w:rPr>
            <w:delText>Is my child entitled to this free Early Years education?</w:delText>
          </w:r>
        </w:del>
      </w:moveFrom>
    </w:p>
    <w:p w14:paraId="28BC9FE9" w14:textId="4868A6D7" w:rsidR="00B93337" w:rsidRPr="00F2445D" w:rsidDel="004B58EB" w:rsidRDefault="00B93337" w:rsidP="00B93337">
      <w:pPr>
        <w:spacing w:line="240" w:lineRule="auto"/>
        <w:rPr>
          <w:del w:id="629" w:author="Mrs Rowlandson" w:date="2019-03-08T14:58:00Z"/>
          <w:moveFrom w:id="630" w:author="Mrs Rowlandson" w:date="2019-03-07T16:58:00Z"/>
          <w:rFonts w:ascii="Century Gothic" w:hAnsi="Century Gothic" w:cstheme="minorHAnsi"/>
          <w:sz w:val="24"/>
          <w:szCs w:val="24"/>
          <w:rPrChange w:id="631" w:author="Mrs Rowlandson" w:date="2019-06-02T18:55:00Z">
            <w:rPr>
              <w:del w:id="632" w:author="Mrs Rowlandson" w:date="2019-03-08T14:58:00Z"/>
              <w:moveFrom w:id="633" w:author="Mrs Rowlandson" w:date="2019-03-07T16:58:00Z"/>
              <w:rFonts w:cstheme="minorHAnsi"/>
              <w:sz w:val="24"/>
              <w:szCs w:val="24"/>
            </w:rPr>
          </w:rPrChange>
        </w:rPr>
      </w:pPr>
      <w:moveFrom w:id="634" w:author="Mrs Rowlandson" w:date="2019-03-07T16:58:00Z">
        <w:del w:id="635" w:author="Mrs Rowlandson" w:date="2019-03-08T14:58:00Z">
          <w:r w:rsidRPr="00F2445D" w:rsidDel="004B58EB">
            <w:rPr>
              <w:rFonts w:ascii="Century Gothic" w:hAnsi="Century Gothic" w:cstheme="minorHAnsi"/>
              <w:sz w:val="24"/>
              <w:szCs w:val="24"/>
              <w:rPrChange w:id="636" w:author="Mrs Rowlandson" w:date="2019-06-02T18:55:00Z">
                <w:rPr>
                  <w:rFonts w:cstheme="minorHAnsi"/>
                  <w:sz w:val="24"/>
                  <w:szCs w:val="24"/>
                </w:rPr>
              </w:rPrChange>
            </w:rPr>
            <w:delText>If you can answer YES to one or more of the following questions your child will be eligible to</w:delText>
          </w:r>
        </w:del>
      </w:moveFrom>
    </w:p>
    <w:p w14:paraId="674F6BC2" w14:textId="2169FD1D" w:rsidR="00B93337" w:rsidRPr="00F2445D" w:rsidDel="004B58EB" w:rsidRDefault="00B93337" w:rsidP="00B93337">
      <w:pPr>
        <w:spacing w:line="240" w:lineRule="auto"/>
        <w:rPr>
          <w:del w:id="637" w:author="Mrs Rowlandson" w:date="2019-03-08T14:58:00Z"/>
          <w:moveFrom w:id="638" w:author="Mrs Rowlandson" w:date="2019-03-07T16:58:00Z"/>
          <w:rFonts w:ascii="Century Gothic" w:hAnsi="Century Gothic" w:cstheme="minorHAnsi"/>
          <w:sz w:val="24"/>
          <w:szCs w:val="24"/>
          <w:rPrChange w:id="639" w:author="Mrs Rowlandson" w:date="2019-06-02T18:55:00Z">
            <w:rPr>
              <w:del w:id="640" w:author="Mrs Rowlandson" w:date="2019-03-08T14:58:00Z"/>
              <w:moveFrom w:id="641" w:author="Mrs Rowlandson" w:date="2019-03-07T16:58:00Z"/>
              <w:rFonts w:cstheme="minorHAnsi"/>
              <w:sz w:val="24"/>
              <w:szCs w:val="24"/>
            </w:rPr>
          </w:rPrChange>
        </w:rPr>
      </w:pPr>
      <w:moveFrom w:id="642" w:author="Mrs Rowlandson" w:date="2019-03-07T16:58:00Z">
        <w:del w:id="643" w:author="Mrs Rowlandson" w:date="2019-03-08T14:58:00Z">
          <w:r w:rsidRPr="00F2445D" w:rsidDel="004B58EB">
            <w:rPr>
              <w:rFonts w:ascii="Century Gothic" w:hAnsi="Century Gothic" w:cstheme="minorHAnsi"/>
              <w:sz w:val="24"/>
              <w:szCs w:val="24"/>
              <w:rPrChange w:id="644" w:author="Mrs Rowlandson" w:date="2019-06-02T18:55:00Z">
                <w:rPr>
                  <w:rFonts w:cstheme="minorHAnsi"/>
                  <w:sz w:val="24"/>
                  <w:szCs w:val="24"/>
                </w:rPr>
              </w:rPrChange>
            </w:rPr>
            <w:delText>receive 15 hours of free Early Years education per week over 38 weeks of the year from the</w:delText>
          </w:r>
        </w:del>
      </w:moveFrom>
    </w:p>
    <w:p w14:paraId="6CE5E191" w14:textId="3B57141A" w:rsidR="00B93337" w:rsidRPr="00F2445D" w:rsidDel="004B58EB" w:rsidRDefault="00B93337" w:rsidP="00B93337">
      <w:pPr>
        <w:spacing w:line="240" w:lineRule="auto"/>
        <w:rPr>
          <w:del w:id="645" w:author="Mrs Rowlandson" w:date="2019-03-08T14:58:00Z"/>
          <w:moveFrom w:id="646" w:author="Mrs Rowlandson" w:date="2019-03-07T16:58:00Z"/>
          <w:rFonts w:ascii="Century Gothic" w:hAnsi="Century Gothic" w:cstheme="minorHAnsi"/>
          <w:sz w:val="24"/>
          <w:szCs w:val="24"/>
          <w:rPrChange w:id="647" w:author="Mrs Rowlandson" w:date="2019-06-02T18:55:00Z">
            <w:rPr>
              <w:del w:id="648" w:author="Mrs Rowlandson" w:date="2019-03-08T14:58:00Z"/>
              <w:moveFrom w:id="649" w:author="Mrs Rowlandson" w:date="2019-03-07T16:58:00Z"/>
              <w:rFonts w:cstheme="minorHAnsi"/>
              <w:sz w:val="24"/>
              <w:szCs w:val="24"/>
            </w:rPr>
          </w:rPrChange>
        </w:rPr>
      </w:pPr>
      <w:moveFrom w:id="650" w:author="Mrs Rowlandson" w:date="2019-03-07T16:58:00Z">
        <w:del w:id="651" w:author="Mrs Rowlandson" w:date="2019-03-08T14:58:00Z">
          <w:r w:rsidRPr="00F2445D" w:rsidDel="004B58EB">
            <w:rPr>
              <w:rFonts w:ascii="Century Gothic" w:hAnsi="Century Gothic" w:cstheme="minorHAnsi"/>
              <w:sz w:val="24"/>
              <w:szCs w:val="24"/>
              <w:rPrChange w:id="652" w:author="Mrs Rowlandson" w:date="2019-06-02T18:55:00Z">
                <w:rPr>
                  <w:rFonts w:cstheme="minorHAnsi"/>
                  <w:sz w:val="24"/>
                  <w:szCs w:val="24"/>
                </w:rPr>
              </w:rPrChange>
            </w:rPr>
            <w:delText>beginning of the term after they turn two years old:</w:delText>
          </w:r>
        </w:del>
      </w:moveFrom>
    </w:p>
    <w:p w14:paraId="4A0B6DB0" w14:textId="67AF6C9F" w:rsidR="00B93337" w:rsidRPr="00F2445D" w:rsidDel="004B58EB" w:rsidRDefault="00B93337" w:rsidP="00B93337">
      <w:pPr>
        <w:spacing w:line="240" w:lineRule="auto"/>
        <w:rPr>
          <w:del w:id="653" w:author="Mrs Rowlandson" w:date="2019-03-08T14:58:00Z"/>
          <w:moveFrom w:id="654" w:author="Mrs Rowlandson" w:date="2019-03-07T16:58:00Z"/>
          <w:rFonts w:ascii="Century Gothic" w:hAnsi="Century Gothic" w:cstheme="minorHAnsi"/>
          <w:sz w:val="24"/>
          <w:szCs w:val="24"/>
          <w:rPrChange w:id="655" w:author="Mrs Rowlandson" w:date="2019-06-02T18:55:00Z">
            <w:rPr>
              <w:del w:id="656" w:author="Mrs Rowlandson" w:date="2019-03-08T14:58:00Z"/>
              <w:moveFrom w:id="657" w:author="Mrs Rowlandson" w:date="2019-03-07T16:58:00Z"/>
              <w:rFonts w:cstheme="minorHAnsi"/>
              <w:sz w:val="24"/>
              <w:szCs w:val="24"/>
            </w:rPr>
          </w:rPrChange>
        </w:rPr>
      </w:pPr>
      <w:moveFrom w:id="658" w:author="Mrs Rowlandson" w:date="2019-03-07T16:58:00Z">
        <w:del w:id="659" w:author="Mrs Rowlandson" w:date="2019-03-08T14:58:00Z">
          <w:r w:rsidRPr="00F2445D" w:rsidDel="004B58EB">
            <w:rPr>
              <w:rFonts w:ascii="Century Gothic" w:hAnsi="Century Gothic" w:cstheme="minorHAnsi"/>
              <w:sz w:val="24"/>
              <w:szCs w:val="24"/>
              <w:rPrChange w:id="660" w:author="Mrs Rowlandson" w:date="2019-06-02T18:55:00Z">
                <w:rPr>
                  <w:rFonts w:cstheme="minorHAnsi"/>
                  <w:sz w:val="24"/>
                  <w:szCs w:val="24"/>
                </w:rPr>
              </w:rPrChange>
            </w:rPr>
            <w:delText>•has your child left care through special guardianship or an adoption or residence order?</w:delText>
          </w:r>
        </w:del>
      </w:moveFrom>
    </w:p>
    <w:p w14:paraId="337BD613" w14:textId="6AF54F96" w:rsidR="00B93337" w:rsidRPr="00F2445D" w:rsidDel="004B58EB" w:rsidRDefault="00B93337" w:rsidP="00B93337">
      <w:pPr>
        <w:spacing w:line="240" w:lineRule="auto"/>
        <w:rPr>
          <w:del w:id="661" w:author="Mrs Rowlandson" w:date="2019-03-08T14:58:00Z"/>
          <w:moveFrom w:id="662" w:author="Mrs Rowlandson" w:date="2019-03-07T16:58:00Z"/>
          <w:rFonts w:ascii="Century Gothic" w:hAnsi="Century Gothic" w:cstheme="minorHAnsi"/>
          <w:sz w:val="24"/>
          <w:szCs w:val="24"/>
          <w:rPrChange w:id="663" w:author="Mrs Rowlandson" w:date="2019-06-02T18:55:00Z">
            <w:rPr>
              <w:del w:id="664" w:author="Mrs Rowlandson" w:date="2019-03-08T14:58:00Z"/>
              <w:moveFrom w:id="665" w:author="Mrs Rowlandson" w:date="2019-03-07T16:58:00Z"/>
              <w:rFonts w:cstheme="minorHAnsi"/>
              <w:sz w:val="24"/>
              <w:szCs w:val="24"/>
            </w:rPr>
          </w:rPrChange>
        </w:rPr>
      </w:pPr>
      <w:moveFrom w:id="666" w:author="Mrs Rowlandson" w:date="2019-03-07T16:58:00Z">
        <w:del w:id="667" w:author="Mrs Rowlandson" w:date="2019-03-08T14:58:00Z">
          <w:r w:rsidRPr="00F2445D" w:rsidDel="004B58EB">
            <w:rPr>
              <w:rFonts w:ascii="Century Gothic" w:hAnsi="Century Gothic" w:cstheme="minorHAnsi"/>
              <w:sz w:val="24"/>
              <w:szCs w:val="24"/>
              <w:rPrChange w:id="668" w:author="Mrs Rowlandson" w:date="2019-06-02T18:55:00Z">
                <w:rPr>
                  <w:rFonts w:cstheme="minorHAnsi"/>
                  <w:sz w:val="24"/>
                  <w:szCs w:val="24"/>
                </w:rPr>
              </w:rPrChange>
            </w:rPr>
            <w:delText>•is the place for a child who is 'looked after' by a local council?</w:delText>
          </w:r>
        </w:del>
      </w:moveFrom>
    </w:p>
    <w:p w14:paraId="30D06847" w14:textId="3F6B9623" w:rsidR="00B93337" w:rsidRPr="00F2445D" w:rsidDel="004B58EB" w:rsidRDefault="00B93337" w:rsidP="00B93337">
      <w:pPr>
        <w:spacing w:line="240" w:lineRule="auto"/>
        <w:rPr>
          <w:del w:id="669" w:author="Mrs Rowlandson" w:date="2019-03-08T14:58:00Z"/>
          <w:moveFrom w:id="670" w:author="Mrs Rowlandson" w:date="2019-03-07T16:58:00Z"/>
          <w:rFonts w:ascii="Century Gothic" w:hAnsi="Century Gothic" w:cstheme="minorHAnsi"/>
          <w:sz w:val="24"/>
          <w:szCs w:val="24"/>
          <w:rPrChange w:id="671" w:author="Mrs Rowlandson" w:date="2019-06-02T18:55:00Z">
            <w:rPr>
              <w:del w:id="672" w:author="Mrs Rowlandson" w:date="2019-03-08T14:58:00Z"/>
              <w:moveFrom w:id="673" w:author="Mrs Rowlandson" w:date="2019-03-07T16:58:00Z"/>
              <w:rFonts w:cstheme="minorHAnsi"/>
              <w:sz w:val="24"/>
              <w:szCs w:val="24"/>
            </w:rPr>
          </w:rPrChange>
        </w:rPr>
      </w:pPr>
      <w:moveFrom w:id="674" w:author="Mrs Rowlandson" w:date="2019-03-07T16:58:00Z">
        <w:del w:id="675" w:author="Mrs Rowlandson" w:date="2019-03-08T14:58:00Z">
          <w:r w:rsidRPr="00F2445D" w:rsidDel="004B58EB">
            <w:rPr>
              <w:rFonts w:ascii="Century Gothic" w:hAnsi="Century Gothic" w:cstheme="minorHAnsi"/>
              <w:sz w:val="24"/>
              <w:szCs w:val="24"/>
              <w:rPrChange w:id="676" w:author="Mrs Rowlandson" w:date="2019-06-02T18:55:00Z">
                <w:rPr>
                  <w:rFonts w:cstheme="minorHAnsi"/>
                  <w:sz w:val="24"/>
                  <w:szCs w:val="24"/>
                </w:rPr>
              </w:rPrChange>
            </w:rPr>
            <w:delText>•do you receive income support?</w:delText>
          </w:r>
        </w:del>
      </w:moveFrom>
    </w:p>
    <w:p w14:paraId="463D294F" w14:textId="4264C3CD" w:rsidR="00B93337" w:rsidRPr="00F2445D" w:rsidDel="004B58EB" w:rsidRDefault="00B93337" w:rsidP="00B93337">
      <w:pPr>
        <w:spacing w:line="240" w:lineRule="auto"/>
        <w:rPr>
          <w:del w:id="677" w:author="Mrs Rowlandson" w:date="2019-03-08T14:58:00Z"/>
          <w:moveFrom w:id="678" w:author="Mrs Rowlandson" w:date="2019-03-07T16:58:00Z"/>
          <w:rFonts w:ascii="Century Gothic" w:hAnsi="Century Gothic" w:cstheme="minorHAnsi"/>
          <w:sz w:val="24"/>
          <w:szCs w:val="24"/>
          <w:rPrChange w:id="679" w:author="Mrs Rowlandson" w:date="2019-06-02T18:55:00Z">
            <w:rPr>
              <w:del w:id="680" w:author="Mrs Rowlandson" w:date="2019-03-08T14:58:00Z"/>
              <w:moveFrom w:id="681" w:author="Mrs Rowlandson" w:date="2019-03-07T16:58:00Z"/>
              <w:rFonts w:cstheme="minorHAnsi"/>
              <w:sz w:val="24"/>
              <w:szCs w:val="24"/>
            </w:rPr>
          </w:rPrChange>
        </w:rPr>
      </w:pPr>
      <w:moveFrom w:id="682" w:author="Mrs Rowlandson" w:date="2019-03-07T16:58:00Z">
        <w:del w:id="683" w:author="Mrs Rowlandson" w:date="2019-03-08T14:58:00Z">
          <w:r w:rsidRPr="00F2445D" w:rsidDel="004B58EB">
            <w:rPr>
              <w:rFonts w:ascii="Century Gothic" w:hAnsi="Century Gothic" w:cstheme="minorHAnsi"/>
              <w:sz w:val="24"/>
              <w:szCs w:val="24"/>
              <w:rPrChange w:id="684" w:author="Mrs Rowlandson" w:date="2019-06-02T18:55:00Z">
                <w:rPr>
                  <w:rFonts w:cstheme="minorHAnsi"/>
                  <w:sz w:val="24"/>
                  <w:szCs w:val="24"/>
                </w:rPr>
              </w:rPrChange>
            </w:rPr>
            <w:delText>•do you receive income-based jobseeker's allowance (JSA)?</w:delText>
          </w:r>
        </w:del>
      </w:moveFrom>
    </w:p>
    <w:p w14:paraId="33669A69" w14:textId="548BBFD6" w:rsidR="00B93337" w:rsidRPr="00F2445D" w:rsidDel="004B58EB" w:rsidRDefault="00B93337" w:rsidP="00B93337">
      <w:pPr>
        <w:spacing w:line="240" w:lineRule="auto"/>
        <w:rPr>
          <w:del w:id="685" w:author="Mrs Rowlandson" w:date="2019-03-08T14:58:00Z"/>
          <w:moveFrom w:id="686" w:author="Mrs Rowlandson" w:date="2019-03-07T16:58:00Z"/>
          <w:rFonts w:ascii="Century Gothic" w:hAnsi="Century Gothic" w:cstheme="minorHAnsi"/>
          <w:sz w:val="24"/>
          <w:szCs w:val="24"/>
          <w:rPrChange w:id="687" w:author="Mrs Rowlandson" w:date="2019-06-02T18:55:00Z">
            <w:rPr>
              <w:del w:id="688" w:author="Mrs Rowlandson" w:date="2019-03-08T14:58:00Z"/>
              <w:moveFrom w:id="689" w:author="Mrs Rowlandson" w:date="2019-03-07T16:58:00Z"/>
              <w:rFonts w:cstheme="minorHAnsi"/>
              <w:sz w:val="24"/>
              <w:szCs w:val="24"/>
            </w:rPr>
          </w:rPrChange>
        </w:rPr>
      </w:pPr>
      <w:moveFrom w:id="690" w:author="Mrs Rowlandson" w:date="2019-03-07T16:58:00Z">
        <w:del w:id="691" w:author="Mrs Rowlandson" w:date="2019-03-08T14:58:00Z">
          <w:r w:rsidRPr="00F2445D" w:rsidDel="004B58EB">
            <w:rPr>
              <w:rFonts w:ascii="Century Gothic" w:hAnsi="Century Gothic" w:cstheme="minorHAnsi"/>
              <w:sz w:val="24"/>
              <w:szCs w:val="24"/>
              <w:rPrChange w:id="692" w:author="Mrs Rowlandson" w:date="2019-06-02T18:55:00Z">
                <w:rPr>
                  <w:rFonts w:cstheme="minorHAnsi"/>
                  <w:sz w:val="24"/>
                  <w:szCs w:val="24"/>
                </w:rPr>
              </w:rPrChange>
            </w:rPr>
            <w:delText>•do you receive income-related employment and support allowance (ESA)?</w:delText>
          </w:r>
        </w:del>
      </w:moveFrom>
    </w:p>
    <w:p w14:paraId="023E7867" w14:textId="32970CDF" w:rsidR="00B93337" w:rsidRPr="00F2445D" w:rsidDel="004B58EB" w:rsidRDefault="00B93337" w:rsidP="00B93337">
      <w:pPr>
        <w:spacing w:line="240" w:lineRule="auto"/>
        <w:rPr>
          <w:del w:id="693" w:author="Mrs Rowlandson" w:date="2019-03-08T14:58:00Z"/>
          <w:moveFrom w:id="694" w:author="Mrs Rowlandson" w:date="2019-03-07T16:58:00Z"/>
          <w:rFonts w:ascii="Century Gothic" w:hAnsi="Century Gothic" w:cstheme="minorHAnsi"/>
          <w:sz w:val="24"/>
          <w:szCs w:val="24"/>
          <w:rPrChange w:id="695" w:author="Mrs Rowlandson" w:date="2019-06-02T18:55:00Z">
            <w:rPr>
              <w:del w:id="696" w:author="Mrs Rowlandson" w:date="2019-03-08T14:58:00Z"/>
              <w:moveFrom w:id="697" w:author="Mrs Rowlandson" w:date="2019-03-07T16:58:00Z"/>
              <w:rFonts w:cstheme="minorHAnsi"/>
              <w:sz w:val="24"/>
              <w:szCs w:val="24"/>
            </w:rPr>
          </w:rPrChange>
        </w:rPr>
      </w:pPr>
      <w:moveFrom w:id="698" w:author="Mrs Rowlandson" w:date="2019-03-07T16:58:00Z">
        <w:del w:id="699" w:author="Mrs Rowlandson" w:date="2019-03-08T14:58:00Z">
          <w:r w:rsidRPr="00F2445D" w:rsidDel="004B58EB">
            <w:rPr>
              <w:rFonts w:ascii="Century Gothic" w:hAnsi="Century Gothic" w:cstheme="minorHAnsi"/>
              <w:sz w:val="24"/>
              <w:szCs w:val="24"/>
              <w:rPrChange w:id="700" w:author="Mrs Rowlandson" w:date="2019-06-02T18:55:00Z">
                <w:rPr>
                  <w:rFonts w:cstheme="minorHAnsi"/>
                  <w:sz w:val="24"/>
                  <w:szCs w:val="24"/>
                </w:rPr>
              </w:rPrChange>
            </w:rPr>
            <w:delText>•do you receive support through Part 6 of the Immigration and Asylum Act?</w:delText>
          </w:r>
        </w:del>
      </w:moveFrom>
    </w:p>
    <w:p w14:paraId="319DBB1F" w14:textId="0A7FD1C0" w:rsidR="00B93337" w:rsidRPr="00F2445D" w:rsidDel="004B58EB" w:rsidRDefault="00B93337" w:rsidP="00B93337">
      <w:pPr>
        <w:spacing w:line="240" w:lineRule="auto"/>
        <w:rPr>
          <w:del w:id="701" w:author="Mrs Rowlandson" w:date="2019-03-08T14:58:00Z"/>
          <w:moveFrom w:id="702" w:author="Mrs Rowlandson" w:date="2019-03-07T16:58:00Z"/>
          <w:rFonts w:ascii="Century Gothic" w:hAnsi="Century Gothic" w:cstheme="minorHAnsi"/>
          <w:sz w:val="24"/>
          <w:szCs w:val="24"/>
          <w:rPrChange w:id="703" w:author="Mrs Rowlandson" w:date="2019-06-02T18:55:00Z">
            <w:rPr>
              <w:del w:id="704" w:author="Mrs Rowlandson" w:date="2019-03-08T14:58:00Z"/>
              <w:moveFrom w:id="705" w:author="Mrs Rowlandson" w:date="2019-03-07T16:58:00Z"/>
              <w:rFonts w:cstheme="minorHAnsi"/>
              <w:sz w:val="24"/>
              <w:szCs w:val="24"/>
            </w:rPr>
          </w:rPrChange>
        </w:rPr>
      </w:pPr>
      <w:moveFrom w:id="706" w:author="Mrs Rowlandson" w:date="2019-03-07T16:58:00Z">
        <w:del w:id="707" w:author="Mrs Rowlandson" w:date="2019-03-08T14:58:00Z">
          <w:r w:rsidRPr="00F2445D" w:rsidDel="004B58EB">
            <w:rPr>
              <w:rFonts w:ascii="Century Gothic" w:hAnsi="Century Gothic" w:cstheme="minorHAnsi"/>
              <w:sz w:val="24"/>
              <w:szCs w:val="24"/>
              <w:rPrChange w:id="708" w:author="Mrs Rowlandson" w:date="2019-06-02T18:55:00Z">
                <w:rPr>
                  <w:rFonts w:cstheme="minorHAnsi"/>
                  <w:sz w:val="24"/>
                  <w:szCs w:val="24"/>
                </w:rPr>
              </w:rPrChange>
            </w:rPr>
            <w:delText>•do you receive the guaranteed element of state pension credits?</w:delText>
          </w:r>
        </w:del>
      </w:moveFrom>
    </w:p>
    <w:p w14:paraId="0B20547B" w14:textId="2A54A14C" w:rsidR="00B93337" w:rsidRPr="00F2445D" w:rsidDel="004B58EB" w:rsidRDefault="00B93337" w:rsidP="00B93337">
      <w:pPr>
        <w:spacing w:line="240" w:lineRule="auto"/>
        <w:rPr>
          <w:del w:id="709" w:author="Mrs Rowlandson" w:date="2019-03-08T14:58:00Z"/>
          <w:moveFrom w:id="710" w:author="Mrs Rowlandson" w:date="2019-03-07T16:58:00Z"/>
          <w:rFonts w:ascii="Century Gothic" w:hAnsi="Century Gothic" w:cstheme="minorHAnsi"/>
          <w:sz w:val="24"/>
          <w:szCs w:val="24"/>
          <w:rPrChange w:id="711" w:author="Mrs Rowlandson" w:date="2019-06-02T18:55:00Z">
            <w:rPr>
              <w:del w:id="712" w:author="Mrs Rowlandson" w:date="2019-03-08T14:58:00Z"/>
              <w:moveFrom w:id="713" w:author="Mrs Rowlandson" w:date="2019-03-07T16:58:00Z"/>
              <w:rFonts w:cstheme="minorHAnsi"/>
              <w:sz w:val="24"/>
              <w:szCs w:val="24"/>
            </w:rPr>
          </w:rPrChange>
        </w:rPr>
      </w:pPr>
      <w:moveFrom w:id="714" w:author="Mrs Rowlandson" w:date="2019-03-07T16:58:00Z">
        <w:del w:id="715" w:author="Mrs Rowlandson" w:date="2019-03-08T14:58:00Z">
          <w:r w:rsidRPr="00F2445D" w:rsidDel="004B58EB">
            <w:rPr>
              <w:rFonts w:ascii="Century Gothic" w:hAnsi="Century Gothic" w:cstheme="minorHAnsi"/>
              <w:sz w:val="24"/>
              <w:szCs w:val="24"/>
              <w:rPrChange w:id="716" w:author="Mrs Rowlandson" w:date="2019-06-02T18:55:00Z">
                <w:rPr>
                  <w:rFonts w:cstheme="minorHAnsi"/>
                  <w:sz w:val="24"/>
                  <w:szCs w:val="24"/>
                </w:rPr>
              </w:rPrChange>
            </w:rPr>
            <w:delText>•do you receive child tax credits and have an annual income not exceeding £16,190?</w:delText>
          </w:r>
        </w:del>
      </w:moveFrom>
    </w:p>
    <w:p w14:paraId="7255B059" w14:textId="049B6AD2" w:rsidR="00B93337" w:rsidRPr="00F2445D" w:rsidDel="004B58EB" w:rsidRDefault="00B93337" w:rsidP="00B93337">
      <w:pPr>
        <w:spacing w:line="240" w:lineRule="auto"/>
        <w:rPr>
          <w:del w:id="717" w:author="Mrs Rowlandson" w:date="2019-03-08T14:58:00Z"/>
          <w:moveFrom w:id="718" w:author="Mrs Rowlandson" w:date="2019-03-07T16:58:00Z"/>
          <w:rFonts w:ascii="Century Gothic" w:hAnsi="Century Gothic" w:cstheme="minorHAnsi"/>
          <w:sz w:val="24"/>
          <w:szCs w:val="24"/>
          <w:rPrChange w:id="719" w:author="Mrs Rowlandson" w:date="2019-06-02T18:55:00Z">
            <w:rPr>
              <w:del w:id="720" w:author="Mrs Rowlandson" w:date="2019-03-08T14:58:00Z"/>
              <w:moveFrom w:id="721" w:author="Mrs Rowlandson" w:date="2019-03-07T16:58:00Z"/>
              <w:rFonts w:cstheme="minorHAnsi"/>
              <w:sz w:val="24"/>
              <w:szCs w:val="24"/>
            </w:rPr>
          </w:rPrChange>
        </w:rPr>
      </w:pPr>
      <w:moveFrom w:id="722" w:author="Mrs Rowlandson" w:date="2019-03-07T16:58:00Z">
        <w:del w:id="723" w:author="Mrs Rowlandson" w:date="2019-03-08T14:58:00Z">
          <w:r w:rsidRPr="00F2445D" w:rsidDel="004B58EB">
            <w:rPr>
              <w:rFonts w:ascii="Century Gothic" w:hAnsi="Century Gothic" w:cstheme="minorHAnsi"/>
              <w:sz w:val="24"/>
              <w:szCs w:val="24"/>
              <w:rPrChange w:id="724" w:author="Mrs Rowlandson" w:date="2019-06-02T18:55:00Z">
                <w:rPr>
                  <w:rFonts w:cstheme="minorHAnsi"/>
                  <w:sz w:val="24"/>
                  <w:szCs w:val="24"/>
                </w:rPr>
              </w:rPrChange>
            </w:rPr>
            <w:delText>•do you get working tax credits and earn no more than £16,190 a year?</w:delText>
          </w:r>
        </w:del>
      </w:moveFrom>
    </w:p>
    <w:p w14:paraId="5C5B32FA" w14:textId="7C1C1023" w:rsidR="00B93337" w:rsidRPr="00F2445D" w:rsidDel="004B58EB" w:rsidRDefault="00B93337" w:rsidP="00B93337">
      <w:pPr>
        <w:spacing w:line="240" w:lineRule="auto"/>
        <w:rPr>
          <w:del w:id="725" w:author="Mrs Rowlandson" w:date="2019-03-08T14:58:00Z"/>
          <w:moveFrom w:id="726" w:author="Mrs Rowlandson" w:date="2019-03-07T16:58:00Z"/>
          <w:rFonts w:ascii="Century Gothic" w:hAnsi="Century Gothic" w:cstheme="minorHAnsi"/>
          <w:sz w:val="24"/>
          <w:szCs w:val="24"/>
          <w:rPrChange w:id="727" w:author="Mrs Rowlandson" w:date="2019-06-02T18:55:00Z">
            <w:rPr>
              <w:del w:id="728" w:author="Mrs Rowlandson" w:date="2019-03-08T14:58:00Z"/>
              <w:moveFrom w:id="729" w:author="Mrs Rowlandson" w:date="2019-03-07T16:58:00Z"/>
              <w:rFonts w:cstheme="minorHAnsi"/>
              <w:sz w:val="24"/>
              <w:szCs w:val="24"/>
            </w:rPr>
          </w:rPrChange>
        </w:rPr>
      </w:pPr>
      <w:moveFrom w:id="730" w:author="Mrs Rowlandson" w:date="2019-03-07T16:58:00Z">
        <w:del w:id="731" w:author="Mrs Rowlandson" w:date="2019-03-08T14:58:00Z">
          <w:r w:rsidRPr="00F2445D" w:rsidDel="004B58EB">
            <w:rPr>
              <w:rFonts w:ascii="Century Gothic" w:hAnsi="Century Gothic" w:cstheme="minorHAnsi"/>
              <w:sz w:val="24"/>
              <w:szCs w:val="24"/>
              <w:rPrChange w:id="732" w:author="Mrs Rowlandson" w:date="2019-06-02T18:55:00Z">
                <w:rPr>
                  <w:rFonts w:cstheme="minorHAnsi"/>
                  <w:sz w:val="24"/>
                  <w:szCs w:val="24"/>
                </w:rPr>
              </w:rPrChange>
            </w:rPr>
            <w:delText>•does your child have a current statement of special educational needs (SEN) or an</w:delText>
          </w:r>
        </w:del>
      </w:moveFrom>
    </w:p>
    <w:p w14:paraId="31BF8959" w14:textId="3DA118C7" w:rsidR="00B93337" w:rsidRPr="00F2445D" w:rsidDel="004B58EB" w:rsidRDefault="00B93337" w:rsidP="00B93337">
      <w:pPr>
        <w:spacing w:line="240" w:lineRule="auto"/>
        <w:rPr>
          <w:del w:id="733" w:author="Mrs Rowlandson" w:date="2019-03-08T14:58:00Z"/>
          <w:moveFrom w:id="734" w:author="Mrs Rowlandson" w:date="2019-03-07T16:58:00Z"/>
          <w:rFonts w:ascii="Century Gothic" w:hAnsi="Century Gothic" w:cstheme="minorHAnsi"/>
          <w:sz w:val="24"/>
          <w:szCs w:val="24"/>
          <w:rPrChange w:id="735" w:author="Mrs Rowlandson" w:date="2019-06-02T18:55:00Z">
            <w:rPr>
              <w:del w:id="736" w:author="Mrs Rowlandson" w:date="2019-03-08T14:58:00Z"/>
              <w:moveFrom w:id="737" w:author="Mrs Rowlandson" w:date="2019-03-07T16:58:00Z"/>
              <w:rFonts w:cstheme="minorHAnsi"/>
              <w:sz w:val="24"/>
              <w:szCs w:val="24"/>
            </w:rPr>
          </w:rPrChange>
        </w:rPr>
      </w:pPr>
      <w:moveFrom w:id="738" w:author="Mrs Rowlandson" w:date="2019-03-07T16:58:00Z">
        <w:del w:id="739" w:author="Mrs Rowlandson" w:date="2019-03-08T14:58:00Z">
          <w:r w:rsidRPr="00F2445D" w:rsidDel="004B58EB">
            <w:rPr>
              <w:rFonts w:ascii="Century Gothic" w:hAnsi="Century Gothic" w:cstheme="minorHAnsi"/>
              <w:sz w:val="24"/>
              <w:szCs w:val="24"/>
              <w:rPrChange w:id="740" w:author="Mrs Rowlandson" w:date="2019-06-02T18:55:00Z">
                <w:rPr>
                  <w:rFonts w:cstheme="minorHAnsi"/>
                  <w:sz w:val="24"/>
                  <w:szCs w:val="24"/>
                </w:rPr>
              </w:rPrChange>
            </w:rPr>
            <w:delText>education, health and care plan?</w:delText>
          </w:r>
        </w:del>
      </w:moveFrom>
    </w:p>
    <w:p w14:paraId="1C04DDB9" w14:textId="0B67C5D8" w:rsidR="00B93337" w:rsidRPr="00F2445D" w:rsidDel="004B58EB" w:rsidRDefault="00B93337" w:rsidP="00B93337">
      <w:pPr>
        <w:spacing w:line="240" w:lineRule="auto"/>
        <w:rPr>
          <w:del w:id="741" w:author="Mrs Rowlandson" w:date="2019-03-08T14:58:00Z"/>
          <w:moveFrom w:id="742" w:author="Mrs Rowlandson" w:date="2019-03-07T16:58:00Z"/>
          <w:rFonts w:ascii="Century Gothic" w:hAnsi="Century Gothic" w:cstheme="minorHAnsi"/>
          <w:sz w:val="24"/>
          <w:szCs w:val="24"/>
          <w:rPrChange w:id="743" w:author="Mrs Rowlandson" w:date="2019-06-02T18:55:00Z">
            <w:rPr>
              <w:del w:id="744" w:author="Mrs Rowlandson" w:date="2019-03-08T14:58:00Z"/>
              <w:moveFrom w:id="745" w:author="Mrs Rowlandson" w:date="2019-03-07T16:58:00Z"/>
              <w:rFonts w:cstheme="minorHAnsi"/>
              <w:sz w:val="24"/>
              <w:szCs w:val="24"/>
            </w:rPr>
          </w:rPrChange>
        </w:rPr>
      </w:pPr>
      <w:moveFrom w:id="746" w:author="Mrs Rowlandson" w:date="2019-03-07T16:58:00Z">
        <w:del w:id="747" w:author="Mrs Rowlandson" w:date="2019-03-08T14:58:00Z">
          <w:r w:rsidRPr="00F2445D" w:rsidDel="004B58EB">
            <w:rPr>
              <w:rFonts w:ascii="Century Gothic" w:hAnsi="Century Gothic" w:cstheme="minorHAnsi"/>
              <w:sz w:val="24"/>
              <w:szCs w:val="24"/>
              <w:rPrChange w:id="748" w:author="Mrs Rowlandson" w:date="2019-06-02T18:55:00Z">
                <w:rPr>
                  <w:rFonts w:cstheme="minorHAnsi"/>
                  <w:sz w:val="24"/>
                  <w:szCs w:val="24"/>
                </w:rPr>
              </w:rPrChange>
            </w:rPr>
            <w:lastRenderedPageBreak/>
            <w:delText>•does your child get disability living allowance?</w:delText>
          </w:r>
        </w:del>
      </w:moveFrom>
    </w:p>
    <w:moveFromRangeEnd w:id="617"/>
    <w:p w14:paraId="01BAB324" w14:textId="77EC1AC7" w:rsidR="00B93337" w:rsidRPr="00F2445D" w:rsidDel="004B58EB" w:rsidRDefault="00B93337" w:rsidP="00B93337">
      <w:pPr>
        <w:spacing w:line="240" w:lineRule="auto"/>
        <w:rPr>
          <w:del w:id="749" w:author="Mrs Rowlandson" w:date="2019-03-08T14:58:00Z"/>
          <w:rFonts w:ascii="Century Gothic" w:hAnsi="Century Gothic" w:cstheme="minorHAnsi"/>
          <w:b/>
          <w:sz w:val="24"/>
          <w:szCs w:val="24"/>
          <w:rPrChange w:id="750" w:author="Mrs Rowlandson" w:date="2019-06-02T18:55:00Z">
            <w:rPr>
              <w:del w:id="751" w:author="Mrs Rowlandson" w:date="2019-03-08T14:58:00Z"/>
              <w:rFonts w:cstheme="minorHAnsi"/>
              <w:b/>
              <w:sz w:val="24"/>
              <w:szCs w:val="24"/>
            </w:rPr>
          </w:rPrChange>
        </w:rPr>
      </w:pPr>
      <w:del w:id="752" w:author="Mrs Rowlandson" w:date="2019-03-08T14:58:00Z">
        <w:r w:rsidRPr="00F2445D" w:rsidDel="004B58EB">
          <w:rPr>
            <w:rFonts w:ascii="Century Gothic" w:hAnsi="Century Gothic" w:cstheme="minorHAnsi"/>
            <w:b/>
            <w:sz w:val="24"/>
            <w:szCs w:val="24"/>
            <w:rPrChange w:id="753" w:author="Mrs Rowlandson" w:date="2019-06-02T18:55:00Z">
              <w:rPr>
                <w:rFonts w:cstheme="minorHAnsi"/>
                <w:b/>
                <w:sz w:val="24"/>
                <w:szCs w:val="24"/>
              </w:rPr>
            </w:rPrChange>
          </w:rPr>
          <w:delText>When is my child eligible?</w:delText>
        </w:r>
      </w:del>
    </w:p>
    <w:p w14:paraId="727710A4" w14:textId="3DEAD9F5" w:rsidR="00B93337" w:rsidRPr="00F2445D" w:rsidDel="004B58EB" w:rsidRDefault="00B93337" w:rsidP="00B93337">
      <w:pPr>
        <w:spacing w:line="240" w:lineRule="auto"/>
        <w:rPr>
          <w:del w:id="754" w:author="Mrs Rowlandson" w:date="2019-03-08T14:54:00Z"/>
          <w:rFonts w:ascii="Century Gothic" w:hAnsi="Century Gothic" w:cstheme="minorHAnsi"/>
          <w:sz w:val="24"/>
          <w:szCs w:val="24"/>
          <w:rPrChange w:id="755" w:author="Mrs Rowlandson" w:date="2019-06-02T18:55:00Z">
            <w:rPr>
              <w:del w:id="756" w:author="Mrs Rowlandson" w:date="2019-03-08T14:54:00Z"/>
              <w:rFonts w:cstheme="minorHAnsi"/>
              <w:sz w:val="24"/>
              <w:szCs w:val="24"/>
            </w:rPr>
          </w:rPrChange>
        </w:rPr>
      </w:pPr>
      <w:del w:id="757" w:author="Mrs Rowlandson" w:date="2019-03-08T14:54:00Z">
        <w:r w:rsidRPr="00F2445D" w:rsidDel="004B58EB">
          <w:rPr>
            <w:rFonts w:ascii="Century Gothic" w:hAnsi="Century Gothic" w:cstheme="minorHAnsi"/>
            <w:sz w:val="24"/>
            <w:szCs w:val="24"/>
            <w:rPrChange w:id="758" w:author="Mrs Rowlandson" w:date="2019-06-02T18:55:00Z">
              <w:rPr>
                <w:rFonts w:cstheme="minorHAnsi"/>
                <w:sz w:val="24"/>
                <w:szCs w:val="24"/>
              </w:rPr>
            </w:rPrChange>
          </w:rPr>
          <w:delText>If you meet the criteria you are entitled to the free place from the term following your</w:delText>
        </w:r>
      </w:del>
    </w:p>
    <w:p w14:paraId="5CC655FF" w14:textId="0FCDC4BF" w:rsidR="00B93337" w:rsidRPr="00F2445D" w:rsidDel="004B58EB" w:rsidRDefault="00B93337" w:rsidP="00B93337">
      <w:pPr>
        <w:spacing w:line="240" w:lineRule="auto"/>
        <w:rPr>
          <w:del w:id="759" w:author="Mrs Rowlandson" w:date="2019-03-08T14:54:00Z"/>
          <w:rFonts w:ascii="Century Gothic" w:hAnsi="Century Gothic" w:cstheme="minorHAnsi"/>
          <w:sz w:val="24"/>
          <w:szCs w:val="24"/>
          <w:rPrChange w:id="760" w:author="Mrs Rowlandson" w:date="2019-06-02T18:55:00Z">
            <w:rPr>
              <w:del w:id="761" w:author="Mrs Rowlandson" w:date="2019-03-08T14:54:00Z"/>
              <w:rFonts w:cstheme="minorHAnsi"/>
              <w:sz w:val="24"/>
              <w:szCs w:val="24"/>
            </w:rPr>
          </w:rPrChange>
        </w:rPr>
      </w:pPr>
      <w:del w:id="762" w:author="Mrs Rowlandson" w:date="2019-03-08T14:54:00Z">
        <w:r w:rsidRPr="00F2445D" w:rsidDel="004B58EB">
          <w:rPr>
            <w:rFonts w:ascii="Century Gothic" w:hAnsi="Century Gothic" w:cstheme="minorHAnsi"/>
            <w:sz w:val="24"/>
            <w:szCs w:val="24"/>
            <w:rPrChange w:id="763" w:author="Mrs Rowlandson" w:date="2019-06-02T18:55:00Z">
              <w:rPr>
                <w:rFonts w:cstheme="minorHAnsi"/>
                <w:sz w:val="24"/>
                <w:szCs w:val="24"/>
              </w:rPr>
            </w:rPrChange>
          </w:rPr>
          <w:delText xml:space="preserve">child's </w:delText>
        </w:r>
      </w:del>
      <w:del w:id="764" w:author="Mrs Rowlandson" w:date="2019-03-08T10:58:00Z">
        <w:r w:rsidRPr="00F2445D" w:rsidDel="00C25757">
          <w:rPr>
            <w:rFonts w:ascii="Century Gothic" w:hAnsi="Century Gothic" w:cstheme="minorHAnsi"/>
            <w:sz w:val="24"/>
            <w:szCs w:val="24"/>
            <w:rPrChange w:id="765" w:author="Mrs Rowlandson" w:date="2019-06-02T18:55:00Z">
              <w:rPr>
                <w:rFonts w:cstheme="minorHAnsi"/>
                <w:sz w:val="24"/>
                <w:szCs w:val="24"/>
              </w:rPr>
            </w:rPrChange>
          </w:rPr>
          <w:delText xml:space="preserve">second </w:delText>
        </w:r>
      </w:del>
      <w:del w:id="766" w:author="Mrs Rowlandson" w:date="2019-03-08T14:54:00Z">
        <w:r w:rsidRPr="00F2445D" w:rsidDel="004B58EB">
          <w:rPr>
            <w:rFonts w:ascii="Century Gothic" w:hAnsi="Century Gothic" w:cstheme="minorHAnsi"/>
            <w:sz w:val="24"/>
            <w:szCs w:val="24"/>
            <w:rPrChange w:id="767" w:author="Mrs Rowlandson" w:date="2019-06-02T18:55:00Z">
              <w:rPr>
                <w:rFonts w:cstheme="minorHAnsi"/>
                <w:sz w:val="24"/>
                <w:szCs w:val="24"/>
              </w:rPr>
            </w:rPrChange>
          </w:rPr>
          <w:delText>birthday:</w:delText>
        </w:r>
      </w:del>
    </w:p>
    <w:tbl>
      <w:tblPr>
        <w:tblW w:w="7938" w:type="dxa"/>
        <w:shd w:val="clear" w:color="auto" w:fill="FFFFFF"/>
        <w:tblCellMar>
          <w:left w:w="0" w:type="dxa"/>
          <w:right w:w="0" w:type="dxa"/>
        </w:tblCellMar>
        <w:tblLook w:val="04A0" w:firstRow="1" w:lastRow="0" w:firstColumn="1" w:lastColumn="0" w:noHBand="0" w:noVBand="1"/>
      </w:tblPr>
      <w:tblGrid>
        <w:gridCol w:w="3827"/>
        <w:gridCol w:w="4111"/>
      </w:tblGrid>
      <w:tr w:rsidR="00D7795A" w:rsidRPr="00F2445D" w:rsidDel="004B58EB" w14:paraId="2170C5A2" w14:textId="1A21042C" w:rsidTr="0000377E">
        <w:trPr>
          <w:del w:id="768" w:author="Mrs Rowlandson" w:date="2019-03-08T14:54: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3FDDF021" w14:textId="2D2ED4F6" w:rsidR="00D7795A" w:rsidRPr="00F2445D" w:rsidDel="004B58EB" w:rsidRDefault="00D7795A" w:rsidP="00D7795A">
            <w:pPr>
              <w:spacing w:line="240" w:lineRule="auto"/>
              <w:rPr>
                <w:del w:id="769" w:author="Mrs Rowlandson" w:date="2019-03-08T14:54:00Z"/>
                <w:rFonts w:ascii="Century Gothic" w:hAnsi="Century Gothic" w:cstheme="minorHAnsi"/>
                <w:sz w:val="24"/>
                <w:szCs w:val="24"/>
                <w:rPrChange w:id="770" w:author="Mrs Rowlandson" w:date="2019-06-02T18:55:00Z">
                  <w:rPr>
                    <w:del w:id="771" w:author="Mrs Rowlandson" w:date="2019-03-08T14:54:00Z"/>
                    <w:rFonts w:cstheme="minorHAnsi"/>
                    <w:sz w:val="24"/>
                    <w:szCs w:val="24"/>
                  </w:rPr>
                </w:rPrChange>
              </w:rPr>
            </w:pPr>
            <w:del w:id="772" w:author="Mrs Rowlandson" w:date="2019-03-08T14:54:00Z">
              <w:r w:rsidRPr="00F2445D" w:rsidDel="004B58EB">
                <w:rPr>
                  <w:rFonts w:ascii="Century Gothic" w:hAnsi="Century Gothic" w:cstheme="minorHAnsi"/>
                  <w:sz w:val="24"/>
                  <w:szCs w:val="24"/>
                  <w:rPrChange w:id="773" w:author="Mrs Rowlandson" w:date="2019-06-02T18:55:00Z">
                    <w:rPr>
                      <w:rFonts w:cstheme="minorHAnsi"/>
                      <w:sz w:val="24"/>
                      <w:szCs w:val="24"/>
                    </w:rPr>
                  </w:rPrChange>
                </w:rPr>
                <w:delText>Child’s birthday falls between...</w:delText>
              </w:r>
            </w:del>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4051E952" w14:textId="1537D632" w:rsidR="00D7795A" w:rsidRPr="00F2445D" w:rsidDel="004B58EB" w:rsidRDefault="00D7795A" w:rsidP="00D7795A">
            <w:pPr>
              <w:spacing w:line="240" w:lineRule="auto"/>
              <w:rPr>
                <w:del w:id="774" w:author="Mrs Rowlandson" w:date="2019-03-08T14:54:00Z"/>
                <w:rFonts w:ascii="Century Gothic" w:hAnsi="Century Gothic" w:cstheme="minorHAnsi"/>
                <w:sz w:val="24"/>
                <w:szCs w:val="24"/>
                <w:rPrChange w:id="775" w:author="Mrs Rowlandson" w:date="2019-06-02T18:55:00Z">
                  <w:rPr>
                    <w:del w:id="776" w:author="Mrs Rowlandson" w:date="2019-03-08T14:54:00Z"/>
                    <w:rFonts w:cstheme="minorHAnsi"/>
                    <w:sz w:val="24"/>
                    <w:szCs w:val="24"/>
                  </w:rPr>
                </w:rPrChange>
              </w:rPr>
            </w:pPr>
            <w:del w:id="777" w:author="Mrs Rowlandson" w:date="2019-03-08T14:54:00Z">
              <w:r w:rsidRPr="00F2445D" w:rsidDel="004B58EB">
                <w:rPr>
                  <w:rFonts w:ascii="Century Gothic" w:hAnsi="Century Gothic" w:cstheme="minorHAnsi"/>
                  <w:sz w:val="24"/>
                  <w:szCs w:val="24"/>
                  <w:rPrChange w:id="778" w:author="Mrs Rowlandson" w:date="2019-06-02T18:55:00Z">
                    <w:rPr>
                      <w:rFonts w:cstheme="minorHAnsi"/>
                      <w:sz w:val="24"/>
                      <w:szCs w:val="24"/>
                    </w:rPr>
                  </w:rPrChange>
                </w:rPr>
                <w:delText>When your child can start in nursery…</w:delText>
              </w:r>
            </w:del>
          </w:p>
        </w:tc>
      </w:tr>
      <w:tr w:rsidR="00D7795A" w:rsidRPr="00F2445D" w:rsidDel="004B58EB" w14:paraId="7EE566B5" w14:textId="692AA25F" w:rsidTr="0000377E">
        <w:trPr>
          <w:del w:id="779" w:author="Mrs Rowlandson" w:date="2019-03-08T14:54: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7E5A9F54" w14:textId="31561EAF" w:rsidR="00D7795A" w:rsidRPr="00F2445D" w:rsidDel="004B58EB" w:rsidRDefault="00D7795A" w:rsidP="00D7795A">
            <w:pPr>
              <w:spacing w:line="240" w:lineRule="auto"/>
              <w:rPr>
                <w:del w:id="780" w:author="Mrs Rowlandson" w:date="2019-03-08T14:54:00Z"/>
                <w:rFonts w:ascii="Century Gothic" w:hAnsi="Century Gothic" w:cstheme="minorHAnsi"/>
                <w:sz w:val="24"/>
                <w:szCs w:val="24"/>
                <w:rPrChange w:id="781" w:author="Mrs Rowlandson" w:date="2019-06-02T18:55:00Z">
                  <w:rPr>
                    <w:del w:id="782" w:author="Mrs Rowlandson" w:date="2019-03-08T14:54:00Z"/>
                    <w:rFonts w:cstheme="minorHAnsi"/>
                    <w:sz w:val="24"/>
                    <w:szCs w:val="24"/>
                  </w:rPr>
                </w:rPrChange>
              </w:rPr>
            </w:pPr>
            <w:del w:id="783" w:author="Mrs Rowlandson" w:date="2019-03-08T14:54:00Z">
              <w:r w:rsidRPr="00F2445D" w:rsidDel="004B58EB">
                <w:rPr>
                  <w:rFonts w:ascii="Century Gothic" w:hAnsi="Century Gothic" w:cstheme="minorHAnsi"/>
                  <w:sz w:val="24"/>
                  <w:szCs w:val="24"/>
                  <w:rPrChange w:id="784" w:author="Mrs Rowlandson" w:date="2019-06-02T18:55:00Z">
                    <w:rPr>
                      <w:rFonts w:cstheme="minorHAnsi"/>
                      <w:sz w:val="24"/>
                      <w:szCs w:val="24"/>
                    </w:rPr>
                  </w:rPrChange>
                </w:rPr>
                <w:delText>1 January and 31 March</w:delText>
              </w:r>
            </w:del>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759F64A8" w14:textId="1D127BF8" w:rsidR="00D7795A" w:rsidRPr="00F2445D" w:rsidDel="004B58EB" w:rsidRDefault="00D7795A">
            <w:pPr>
              <w:spacing w:line="240" w:lineRule="auto"/>
              <w:rPr>
                <w:del w:id="785" w:author="Mrs Rowlandson" w:date="2019-03-08T14:54:00Z"/>
                <w:rFonts w:ascii="Century Gothic" w:hAnsi="Century Gothic" w:cstheme="minorHAnsi"/>
                <w:sz w:val="24"/>
                <w:szCs w:val="24"/>
                <w:rPrChange w:id="786" w:author="Mrs Rowlandson" w:date="2019-06-02T18:55:00Z">
                  <w:rPr>
                    <w:del w:id="787" w:author="Mrs Rowlandson" w:date="2019-03-08T14:54:00Z"/>
                    <w:rFonts w:cstheme="minorHAnsi"/>
                    <w:sz w:val="24"/>
                    <w:szCs w:val="24"/>
                  </w:rPr>
                </w:rPrChange>
              </w:rPr>
            </w:pPr>
            <w:del w:id="788" w:author="Mrs Rowlandson" w:date="2019-03-08T14:54:00Z">
              <w:r w:rsidRPr="00F2445D" w:rsidDel="004B58EB">
                <w:rPr>
                  <w:rFonts w:ascii="Century Gothic" w:hAnsi="Century Gothic" w:cstheme="minorHAnsi"/>
                  <w:sz w:val="24"/>
                  <w:szCs w:val="24"/>
                  <w:rPrChange w:id="789" w:author="Mrs Rowlandson" w:date="2019-06-02T18:55:00Z">
                    <w:rPr>
                      <w:rFonts w:cstheme="minorHAnsi"/>
                      <w:sz w:val="24"/>
                      <w:szCs w:val="24"/>
                    </w:rPr>
                  </w:rPrChange>
                </w:rPr>
                <w:delText xml:space="preserve">From the start of the summer term following their </w:delText>
              </w:r>
            </w:del>
            <w:del w:id="790" w:author="Mrs Rowlandson" w:date="2019-03-08T10:58:00Z">
              <w:r w:rsidRPr="00F2445D" w:rsidDel="00C25757">
                <w:rPr>
                  <w:rFonts w:ascii="Century Gothic" w:hAnsi="Century Gothic" w:cstheme="minorHAnsi"/>
                  <w:sz w:val="24"/>
                  <w:szCs w:val="24"/>
                  <w:rPrChange w:id="791" w:author="Mrs Rowlandson" w:date="2019-06-02T18:55:00Z">
                    <w:rPr>
                      <w:rFonts w:cstheme="minorHAnsi"/>
                      <w:sz w:val="24"/>
                      <w:szCs w:val="24"/>
                    </w:rPr>
                  </w:rPrChange>
                </w:rPr>
                <w:delText xml:space="preserve">second </w:delText>
              </w:r>
            </w:del>
            <w:del w:id="792" w:author="Mrs Rowlandson" w:date="2019-03-08T14:54:00Z">
              <w:r w:rsidRPr="00F2445D" w:rsidDel="004B58EB">
                <w:rPr>
                  <w:rFonts w:ascii="Century Gothic" w:hAnsi="Century Gothic" w:cstheme="minorHAnsi"/>
                  <w:sz w:val="24"/>
                  <w:szCs w:val="24"/>
                  <w:rPrChange w:id="793" w:author="Mrs Rowlandson" w:date="2019-06-02T18:55:00Z">
                    <w:rPr>
                      <w:rFonts w:cstheme="minorHAnsi"/>
                      <w:sz w:val="24"/>
                      <w:szCs w:val="24"/>
                    </w:rPr>
                  </w:rPrChange>
                </w:rPr>
                <w:delText>birthday</w:delText>
              </w:r>
            </w:del>
          </w:p>
        </w:tc>
      </w:tr>
      <w:tr w:rsidR="00D7795A" w:rsidRPr="00F2445D" w:rsidDel="004B58EB" w14:paraId="50D603C1" w14:textId="36C3936A" w:rsidTr="0000377E">
        <w:trPr>
          <w:del w:id="794" w:author="Mrs Rowlandson" w:date="2019-03-08T14:54: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41A21A53" w14:textId="66FD13B0" w:rsidR="00D7795A" w:rsidRPr="00F2445D" w:rsidDel="004B58EB" w:rsidRDefault="00D7795A" w:rsidP="00D7795A">
            <w:pPr>
              <w:spacing w:line="240" w:lineRule="auto"/>
              <w:rPr>
                <w:del w:id="795" w:author="Mrs Rowlandson" w:date="2019-03-08T14:54:00Z"/>
                <w:rFonts w:ascii="Century Gothic" w:hAnsi="Century Gothic" w:cstheme="minorHAnsi"/>
                <w:sz w:val="24"/>
                <w:szCs w:val="24"/>
                <w:rPrChange w:id="796" w:author="Mrs Rowlandson" w:date="2019-06-02T18:55:00Z">
                  <w:rPr>
                    <w:del w:id="797" w:author="Mrs Rowlandson" w:date="2019-03-08T14:54:00Z"/>
                    <w:rFonts w:cstheme="minorHAnsi"/>
                    <w:sz w:val="24"/>
                    <w:szCs w:val="24"/>
                  </w:rPr>
                </w:rPrChange>
              </w:rPr>
            </w:pPr>
            <w:del w:id="798" w:author="Mrs Rowlandson" w:date="2019-03-08T14:54:00Z">
              <w:r w:rsidRPr="00F2445D" w:rsidDel="004B58EB">
                <w:rPr>
                  <w:rFonts w:ascii="Century Gothic" w:hAnsi="Century Gothic" w:cstheme="minorHAnsi"/>
                  <w:sz w:val="24"/>
                  <w:szCs w:val="24"/>
                  <w:rPrChange w:id="799" w:author="Mrs Rowlandson" w:date="2019-06-02T18:55:00Z">
                    <w:rPr>
                      <w:rFonts w:cstheme="minorHAnsi"/>
                      <w:sz w:val="24"/>
                      <w:szCs w:val="24"/>
                    </w:rPr>
                  </w:rPrChange>
                </w:rPr>
                <w:delText>1 April and 31 March</w:delText>
              </w:r>
            </w:del>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02D8C3A3" w14:textId="19A05402" w:rsidR="00D7795A" w:rsidRPr="00F2445D" w:rsidDel="004B58EB" w:rsidRDefault="00D7795A">
            <w:pPr>
              <w:spacing w:line="240" w:lineRule="auto"/>
              <w:rPr>
                <w:del w:id="800" w:author="Mrs Rowlandson" w:date="2019-03-08T14:54:00Z"/>
                <w:rFonts w:ascii="Century Gothic" w:hAnsi="Century Gothic" w:cstheme="minorHAnsi"/>
                <w:sz w:val="24"/>
                <w:szCs w:val="24"/>
                <w:rPrChange w:id="801" w:author="Mrs Rowlandson" w:date="2019-06-02T18:55:00Z">
                  <w:rPr>
                    <w:del w:id="802" w:author="Mrs Rowlandson" w:date="2019-03-08T14:54:00Z"/>
                    <w:rFonts w:cstheme="minorHAnsi"/>
                    <w:sz w:val="24"/>
                    <w:szCs w:val="24"/>
                  </w:rPr>
                </w:rPrChange>
              </w:rPr>
            </w:pPr>
            <w:del w:id="803" w:author="Mrs Rowlandson" w:date="2019-03-08T14:54:00Z">
              <w:r w:rsidRPr="00F2445D" w:rsidDel="004B58EB">
                <w:rPr>
                  <w:rFonts w:ascii="Century Gothic" w:hAnsi="Century Gothic" w:cstheme="minorHAnsi"/>
                  <w:sz w:val="24"/>
                  <w:szCs w:val="24"/>
                  <w:rPrChange w:id="804" w:author="Mrs Rowlandson" w:date="2019-06-02T18:55:00Z">
                    <w:rPr>
                      <w:rFonts w:cstheme="minorHAnsi"/>
                      <w:sz w:val="24"/>
                      <w:szCs w:val="24"/>
                    </w:rPr>
                  </w:rPrChange>
                </w:rPr>
                <w:delText xml:space="preserve">From the start of the autumn term following their </w:delText>
              </w:r>
            </w:del>
            <w:del w:id="805" w:author="Mrs Rowlandson" w:date="2019-03-08T10:58:00Z">
              <w:r w:rsidRPr="00F2445D" w:rsidDel="00C25757">
                <w:rPr>
                  <w:rFonts w:ascii="Century Gothic" w:hAnsi="Century Gothic" w:cstheme="minorHAnsi"/>
                  <w:sz w:val="24"/>
                  <w:szCs w:val="24"/>
                  <w:rPrChange w:id="806" w:author="Mrs Rowlandson" w:date="2019-06-02T18:55:00Z">
                    <w:rPr>
                      <w:rFonts w:cstheme="minorHAnsi"/>
                      <w:sz w:val="24"/>
                      <w:szCs w:val="24"/>
                    </w:rPr>
                  </w:rPrChange>
                </w:rPr>
                <w:delText xml:space="preserve">second </w:delText>
              </w:r>
            </w:del>
            <w:del w:id="807" w:author="Mrs Rowlandson" w:date="2019-03-08T14:54:00Z">
              <w:r w:rsidRPr="00F2445D" w:rsidDel="004B58EB">
                <w:rPr>
                  <w:rFonts w:ascii="Century Gothic" w:hAnsi="Century Gothic" w:cstheme="minorHAnsi"/>
                  <w:sz w:val="24"/>
                  <w:szCs w:val="24"/>
                  <w:rPrChange w:id="808" w:author="Mrs Rowlandson" w:date="2019-06-02T18:55:00Z">
                    <w:rPr>
                      <w:rFonts w:cstheme="minorHAnsi"/>
                      <w:sz w:val="24"/>
                      <w:szCs w:val="24"/>
                    </w:rPr>
                  </w:rPrChange>
                </w:rPr>
                <w:delText>birthday</w:delText>
              </w:r>
            </w:del>
          </w:p>
        </w:tc>
      </w:tr>
      <w:tr w:rsidR="00D7795A" w:rsidRPr="00F2445D" w:rsidDel="004B58EB" w14:paraId="1D314301" w14:textId="6A4B0216" w:rsidTr="0000377E">
        <w:trPr>
          <w:del w:id="809" w:author="Mrs Rowlandson" w:date="2019-03-08T14:54: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3D5ADE27" w14:textId="4693B582" w:rsidR="00D7795A" w:rsidRPr="00F2445D" w:rsidDel="004B58EB" w:rsidRDefault="00D7795A" w:rsidP="00D7795A">
            <w:pPr>
              <w:spacing w:line="240" w:lineRule="auto"/>
              <w:rPr>
                <w:del w:id="810" w:author="Mrs Rowlandson" w:date="2019-03-08T14:54:00Z"/>
                <w:rFonts w:ascii="Century Gothic" w:hAnsi="Century Gothic" w:cstheme="minorHAnsi"/>
                <w:sz w:val="24"/>
                <w:szCs w:val="24"/>
                <w:rPrChange w:id="811" w:author="Mrs Rowlandson" w:date="2019-06-02T18:55:00Z">
                  <w:rPr>
                    <w:del w:id="812" w:author="Mrs Rowlandson" w:date="2019-03-08T14:54:00Z"/>
                    <w:rFonts w:cstheme="minorHAnsi"/>
                    <w:sz w:val="24"/>
                    <w:szCs w:val="24"/>
                  </w:rPr>
                </w:rPrChange>
              </w:rPr>
            </w:pPr>
            <w:del w:id="813" w:author="Mrs Rowlandson" w:date="2019-03-08T14:54:00Z">
              <w:r w:rsidRPr="00F2445D" w:rsidDel="004B58EB">
                <w:rPr>
                  <w:rFonts w:ascii="Century Gothic" w:hAnsi="Century Gothic" w:cstheme="minorHAnsi"/>
                  <w:sz w:val="24"/>
                  <w:szCs w:val="24"/>
                  <w:rPrChange w:id="814" w:author="Mrs Rowlandson" w:date="2019-06-02T18:55:00Z">
                    <w:rPr>
                      <w:rFonts w:cstheme="minorHAnsi"/>
                      <w:sz w:val="24"/>
                      <w:szCs w:val="24"/>
                    </w:rPr>
                  </w:rPrChange>
                </w:rPr>
                <w:delText>1 September and 31 December</w:delText>
              </w:r>
            </w:del>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6209633F" w14:textId="21343110" w:rsidR="00D7795A" w:rsidRPr="00F2445D" w:rsidDel="004B58EB" w:rsidRDefault="00D7795A">
            <w:pPr>
              <w:spacing w:line="240" w:lineRule="auto"/>
              <w:rPr>
                <w:del w:id="815" w:author="Mrs Rowlandson" w:date="2019-03-08T14:54:00Z"/>
                <w:rFonts w:ascii="Century Gothic" w:hAnsi="Century Gothic" w:cstheme="minorHAnsi"/>
                <w:sz w:val="24"/>
                <w:szCs w:val="24"/>
                <w:rPrChange w:id="816" w:author="Mrs Rowlandson" w:date="2019-06-02T18:55:00Z">
                  <w:rPr>
                    <w:del w:id="817" w:author="Mrs Rowlandson" w:date="2019-03-08T14:54:00Z"/>
                    <w:rFonts w:cstheme="minorHAnsi"/>
                    <w:sz w:val="24"/>
                    <w:szCs w:val="24"/>
                  </w:rPr>
                </w:rPrChange>
              </w:rPr>
            </w:pPr>
            <w:del w:id="818" w:author="Mrs Rowlandson" w:date="2019-03-08T14:54:00Z">
              <w:r w:rsidRPr="00F2445D" w:rsidDel="004B58EB">
                <w:rPr>
                  <w:rFonts w:ascii="Century Gothic" w:hAnsi="Century Gothic" w:cstheme="minorHAnsi"/>
                  <w:sz w:val="24"/>
                  <w:szCs w:val="24"/>
                  <w:rPrChange w:id="819" w:author="Mrs Rowlandson" w:date="2019-06-02T18:55:00Z">
                    <w:rPr>
                      <w:rFonts w:cstheme="minorHAnsi"/>
                      <w:sz w:val="24"/>
                      <w:szCs w:val="24"/>
                    </w:rPr>
                  </w:rPrChange>
                </w:rPr>
                <w:delText xml:space="preserve">From the start of the spring term following their </w:delText>
              </w:r>
            </w:del>
            <w:del w:id="820" w:author="Mrs Rowlandson" w:date="2019-03-08T10:58:00Z">
              <w:r w:rsidRPr="00F2445D" w:rsidDel="00C25757">
                <w:rPr>
                  <w:rFonts w:ascii="Century Gothic" w:hAnsi="Century Gothic" w:cstheme="minorHAnsi"/>
                  <w:sz w:val="24"/>
                  <w:szCs w:val="24"/>
                  <w:rPrChange w:id="821" w:author="Mrs Rowlandson" w:date="2019-06-02T18:55:00Z">
                    <w:rPr>
                      <w:rFonts w:cstheme="minorHAnsi"/>
                      <w:sz w:val="24"/>
                      <w:szCs w:val="24"/>
                    </w:rPr>
                  </w:rPrChange>
                </w:rPr>
                <w:delText xml:space="preserve">second </w:delText>
              </w:r>
            </w:del>
            <w:del w:id="822" w:author="Mrs Rowlandson" w:date="2019-03-08T14:54:00Z">
              <w:r w:rsidRPr="00F2445D" w:rsidDel="004B58EB">
                <w:rPr>
                  <w:rFonts w:ascii="Century Gothic" w:hAnsi="Century Gothic" w:cstheme="minorHAnsi"/>
                  <w:sz w:val="24"/>
                  <w:szCs w:val="24"/>
                  <w:rPrChange w:id="823" w:author="Mrs Rowlandson" w:date="2019-06-02T18:55:00Z">
                    <w:rPr>
                      <w:rFonts w:cstheme="minorHAnsi"/>
                      <w:sz w:val="24"/>
                      <w:szCs w:val="24"/>
                    </w:rPr>
                  </w:rPrChange>
                </w:rPr>
                <w:delText>birthday</w:delText>
              </w:r>
            </w:del>
          </w:p>
        </w:tc>
      </w:tr>
    </w:tbl>
    <w:p w14:paraId="05E42C0C" w14:textId="77777777" w:rsidR="00E70081" w:rsidRPr="00F2445D" w:rsidRDefault="00E70081" w:rsidP="00B93337">
      <w:pPr>
        <w:spacing w:line="240" w:lineRule="auto"/>
        <w:rPr>
          <w:rFonts w:ascii="Century Gothic" w:hAnsi="Century Gothic" w:cstheme="minorHAnsi"/>
          <w:sz w:val="24"/>
          <w:szCs w:val="24"/>
          <w:rPrChange w:id="824" w:author="Mrs Rowlandson" w:date="2019-06-02T18:55:00Z">
            <w:rPr>
              <w:rFonts w:cstheme="minorHAnsi"/>
              <w:sz w:val="24"/>
              <w:szCs w:val="24"/>
            </w:rPr>
          </w:rPrChange>
        </w:rPr>
      </w:pPr>
    </w:p>
    <w:p w14:paraId="1D7A820E" w14:textId="16EA0E1A" w:rsidR="00E70081" w:rsidRPr="00F2445D" w:rsidDel="004B58EB" w:rsidRDefault="00E70081" w:rsidP="00B93337">
      <w:pPr>
        <w:spacing w:line="240" w:lineRule="auto"/>
        <w:rPr>
          <w:moveFrom w:id="825" w:author="Mrs Rowlandson" w:date="2019-03-08T14:56:00Z"/>
          <w:rFonts w:ascii="Century Gothic" w:hAnsi="Century Gothic" w:cstheme="minorHAnsi"/>
          <w:b/>
          <w:sz w:val="24"/>
          <w:szCs w:val="24"/>
          <w:rPrChange w:id="826" w:author="Mrs Rowlandson" w:date="2019-06-02T18:55:00Z">
            <w:rPr>
              <w:moveFrom w:id="827" w:author="Mrs Rowlandson" w:date="2019-03-08T14:56:00Z"/>
              <w:rFonts w:cstheme="minorHAnsi"/>
              <w:b/>
              <w:sz w:val="24"/>
              <w:szCs w:val="24"/>
            </w:rPr>
          </w:rPrChange>
        </w:rPr>
      </w:pPr>
      <w:moveFromRangeStart w:id="828" w:author="Mrs Rowlandson" w:date="2019-03-08T14:56:00Z" w:name="move2949388"/>
      <w:moveFrom w:id="829" w:author="Mrs Rowlandson" w:date="2019-03-08T14:56:00Z">
        <w:r w:rsidRPr="00F2445D" w:rsidDel="004B58EB">
          <w:rPr>
            <w:rFonts w:ascii="Century Gothic" w:hAnsi="Century Gothic" w:cstheme="minorHAnsi"/>
            <w:b/>
            <w:sz w:val="24"/>
            <w:szCs w:val="24"/>
            <w:rPrChange w:id="830" w:author="Mrs Rowlandson" w:date="2019-06-02T18:55:00Z">
              <w:rPr>
                <w:rFonts w:cstheme="minorHAnsi"/>
                <w:b/>
                <w:sz w:val="24"/>
                <w:szCs w:val="24"/>
              </w:rPr>
            </w:rPrChange>
          </w:rPr>
          <w:t>Extended entitlement (30 hour) eligibility:</w:t>
        </w:r>
      </w:moveFrom>
    </w:p>
    <w:p w14:paraId="7FDC27AD" w14:textId="2221CE13" w:rsidR="00E70081" w:rsidRPr="00F2445D" w:rsidDel="004B58EB" w:rsidRDefault="00E70081" w:rsidP="00E70081">
      <w:pPr>
        <w:spacing w:line="240" w:lineRule="auto"/>
        <w:rPr>
          <w:moveFrom w:id="831" w:author="Mrs Rowlandson" w:date="2019-03-08T14:56:00Z"/>
          <w:rFonts w:ascii="Century Gothic" w:hAnsi="Century Gothic" w:cstheme="minorHAnsi"/>
          <w:sz w:val="24"/>
          <w:szCs w:val="24"/>
          <w:rPrChange w:id="832" w:author="Mrs Rowlandson" w:date="2019-06-02T18:55:00Z">
            <w:rPr>
              <w:moveFrom w:id="833" w:author="Mrs Rowlandson" w:date="2019-03-08T14:56:00Z"/>
              <w:rFonts w:cstheme="minorHAnsi"/>
              <w:sz w:val="24"/>
              <w:szCs w:val="24"/>
            </w:rPr>
          </w:rPrChange>
        </w:rPr>
      </w:pPr>
      <w:moveFrom w:id="834" w:author="Mrs Rowlandson" w:date="2019-03-08T14:56:00Z">
        <w:r w:rsidRPr="00F2445D" w:rsidDel="004B58EB">
          <w:rPr>
            <w:rFonts w:ascii="Century Gothic" w:hAnsi="Century Gothic" w:cstheme="minorHAnsi"/>
            <w:sz w:val="24"/>
            <w:szCs w:val="24"/>
            <w:rPrChange w:id="835" w:author="Mrs Rowlandson" w:date="2019-06-02T18:55:00Z">
              <w:rPr>
                <w:rFonts w:cstheme="minorHAnsi"/>
                <w:sz w:val="24"/>
                <w:szCs w:val="24"/>
              </w:rPr>
            </w:rPrChange>
          </w:rPr>
          <w:t>To be eligible, both parents must be working (or the sole parent is working in a lone parent family). Each parent/or lone parent needs to be earning on average:</w:t>
        </w:r>
      </w:moveFrom>
    </w:p>
    <w:p w14:paraId="3BEB1AD3" w14:textId="7AC6B3A5" w:rsidR="00E70081" w:rsidRPr="00F2445D" w:rsidDel="004B58EB" w:rsidRDefault="00E70081" w:rsidP="00E70081">
      <w:pPr>
        <w:pStyle w:val="ListParagraph"/>
        <w:numPr>
          <w:ilvl w:val="0"/>
          <w:numId w:val="2"/>
        </w:numPr>
        <w:spacing w:line="240" w:lineRule="auto"/>
        <w:rPr>
          <w:moveFrom w:id="836" w:author="Mrs Rowlandson" w:date="2019-03-08T14:56:00Z"/>
          <w:rFonts w:ascii="Century Gothic" w:hAnsi="Century Gothic" w:cstheme="minorHAnsi"/>
          <w:sz w:val="24"/>
          <w:szCs w:val="24"/>
          <w:rPrChange w:id="837" w:author="Mrs Rowlandson" w:date="2019-06-02T18:55:00Z">
            <w:rPr>
              <w:moveFrom w:id="838" w:author="Mrs Rowlandson" w:date="2019-03-08T14:56:00Z"/>
              <w:rFonts w:cstheme="minorHAnsi"/>
              <w:sz w:val="24"/>
              <w:szCs w:val="24"/>
            </w:rPr>
          </w:rPrChange>
        </w:rPr>
      </w:pPr>
      <w:moveFrom w:id="839" w:author="Mrs Rowlandson" w:date="2019-03-08T14:56:00Z">
        <w:r w:rsidRPr="00F2445D" w:rsidDel="004B58EB">
          <w:rPr>
            <w:rFonts w:ascii="Century Gothic" w:hAnsi="Century Gothic" w:cstheme="minorHAnsi"/>
            <w:sz w:val="24"/>
            <w:szCs w:val="24"/>
            <w:rPrChange w:id="840" w:author="Mrs Rowlandson" w:date="2019-06-02T18:55:00Z">
              <w:rPr>
                <w:rFonts w:cstheme="minorHAnsi"/>
                <w:sz w:val="24"/>
                <w:szCs w:val="24"/>
              </w:rPr>
            </w:rPrChange>
          </w:rPr>
          <w:t>A weekly minimum equivalent to 16 hours at national minimum wage (NMW) or national living wage (NLW)</w:t>
        </w:r>
      </w:moveFrom>
    </w:p>
    <w:p w14:paraId="4570D79C" w14:textId="34649305" w:rsidR="00E70081" w:rsidRPr="00F2445D" w:rsidDel="004B58EB" w:rsidRDefault="00E70081" w:rsidP="00E70081">
      <w:pPr>
        <w:pStyle w:val="ListParagraph"/>
        <w:numPr>
          <w:ilvl w:val="0"/>
          <w:numId w:val="2"/>
        </w:numPr>
        <w:spacing w:line="240" w:lineRule="auto"/>
        <w:rPr>
          <w:moveFrom w:id="841" w:author="Mrs Rowlandson" w:date="2019-03-08T14:56:00Z"/>
          <w:rFonts w:ascii="Century Gothic" w:hAnsi="Century Gothic" w:cstheme="minorHAnsi"/>
          <w:sz w:val="24"/>
          <w:szCs w:val="24"/>
          <w:rPrChange w:id="842" w:author="Mrs Rowlandson" w:date="2019-06-02T18:55:00Z">
            <w:rPr>
              <w:moveFrom w:id="843" w:author="Mrs Rowlandson" w:date="2019-03-08T14:56:00Z"/>
              <w:rFonts w:cstheme="minorHAnsi"/>
              <w:sz w:val="24"/>
              <w:szCs w:val="24"/>
            </w:rPr>
          </w:rPrChange>
        </w:rPr>
      </w:pPr>
      <w:moveFrom w:id="844" w:author="Mrs Rowlandson" w:date="2019-03-08T14:56:00Z">
        <w:r w:rsidRPr="00F2445D" w:rsidDel="004B58EB">
          <w:rPr>
            <w:rFonts w:ascii="Century Gothic" w:hAnsi="Century Gothic" w:cstheme="minorHAnsi"/>
            <w:sz w:val="24"/>
            <w:szCs w:val="24"/>
            <w:rPrChange w:id="845" w:author="Mrs Rowlandson" w:date="2019-06-02T18:55:00Z">
              <w:rPr>
                <w:rFonts w:cstheme="minorHAnsi"/>
                <w:sz w:val="24"/>
                <w:szCs w:val="24"/>
              </w:rPr>
            </w:rPrChange>
          </w:rPr>
          <w:t>Less than £100,000 per year</w:t>
        </w:r>
      </w:moveFrom>
    </w:p>
    <w:p w14:paraId="150C560A" w14:textId="1168F8CB" w:rsidR="00E70081" w:rsidRPr="00F2445D" w:rsidDel="004B58EB" w:rsidRDefault="00E70081" w:rsidP="00E70081">
      <w:pPr>
        <w:spacing w:line="240" w:lineRule="auto"/>
        <w:rPr>
          <w:moveFrom w:id="846" w:author="Mrs Rowlandson" w:date="2019-03-08T14:56:00Z"/>
          <w:rFonts w:ascii="Century Gothic" w:hAnsi="Century Gothic" w:cstheme="minorHAnsi"/>
          <w:sz w:val="24"/>
          <w:szCs w:val="24"/>
          <w:rPrChange w:id="847" w:author="Mrs Rowlandson" w:date="2019-06-02T18:55:00Z">
            <w:rPr>
              <w:moveFrom w:id="848" w:author="Mrs Rowlandson" w:date="2019-03-08T14:56:00Z"/>
              <w:rFonts w:cstheme="minorHAnsi"/>
              <w:sz w:val="24"/>
              <w:szCs w:val="24"/>
            </w:rPr>
          </w:rPrChange>
        </w:rPr>
      </w:pPr>
    </w:p>
    <w:p w14:paraId="154D735C" w14:textId="03BDF7A9" w:rsidR="00D7795A" w:rsidRPr="00F2445D" w:rsidDel="004B58EB" w:rsidRDefault="00D7795A" w:rsidP="00D7795A">
      <w:pPr>
        <w:spacing w:line="240" w:lineRule="auto"/>
        <w:rPr>
          <w:moveFrom w:id="849" w:author="Mrs Rowlandson" w:date="2019-03-08T14:56:00Z"/>
          <w:rFonts w:ascii="Century Gothic" w:hAnsi="Century Gothic" w:cstheme="minorHAnsi"/>
          <w:sz w:val="24"/>
          <w:szCs w:val="24"/>
          <w:rPrChange w:id="850" w:author="Mrs Rowlandson" w:date="2019-06-02T18:55:00Z">
            <w:rPr>
              <w:moveFrom w:id="851" w:author="Mrs Rowlandson" w:date="2019-03-08T14:56:00Z"/>
              <w:rFonts w:cstheme="minorHAnsi"/>
              <w:sz w:val="24"/>
              <w:szCs w:val="24"/>
            </w:rPr>
          </w:rPrChange>
        </w:rPr>
      </w:pPr>
      <w:moveFrom w:id="852" w:author="Mrs Rowlandson" w:date="2019-03-08T14:56:00Z">
        <w:r w:rsidRPr="00F2445D" w:rsidDel="004B58EB">
          <w:rPr>
            <w:rFonts w:ascii="Century Gothic" w:hAnsi="Century Gothic" w:cstheme="minorHAnsi"/>
            <w:sz w:val="24"/>
            <w:szCs w:val="24"/>
            <w:rPrChange w:id="853" w:author="Mrs Rowlandson" w:date="2019-06-02T18:55:00Z">
              <w:rPr>
                <w:rFonts w:cstheme="minorHAnsi"/>
                <w:sz w:val="24"/>
                <w:szCs w:val="24"/>
              </w:rPr>
            </w:rPrChange>
          </w:rPr>
          <w:t xml:space="preserve">From September 2017, a child is entitled to the 30 </w:t>
        </w:r>
        <w:r w:rsidR="00BE6F3A" w:rsidRPr="00F2445D" w:rsidDel="004B58EB">
          <w:rPr>
            <w:rFonts w:ascii="Century Gothic" w:hAnsi="Century Gothic" w:cstheme="minorHAnsi"/>
            <w:sz w:val="24"/>
            <w:szCs w:val="24"/>
            <w:rPrChange w:id="854" w:author="Mrs Rowlandson" w:date="2019-06-02T18:55:00Z">
              <w:rPr>
                <w:rFonts w:cstheme="minorHAnsi"/>
                <w:sz w:val="24"/>
                <w:szCs w:val="24"/>
              </w:rPr>
            </w:rPrChange>
          </w:rPr>
          <w:t>hours’</w:t>
        </w:r>
        <w:r w:rsidRPr="00F2445D" w:rsidDel="004B58EB">
          <w:rPr>
            <w:rFonts w:ascii="Century Gothic" w:hAnsi="Century Gothic" w:cstheme="minorHAnsi"/>
            <w:sz w:val="24"/>
            <w:szCs w:val="24"/>
            <w:rPrChange w:id="855" w:author="Mrs Rowlandson" w:date="2019-06-02T18:55:00Z">
              <w:rPr>
                <w:rFonts w:cstheme="minorHAnsi"/>
                <w:sz w:val="24"/>
                <w:szCs w:val="24"/>
              </w:rPr>
            </w:rPrChange>
          </w:rPr>
          <w:t xml:space="preserve"> additional free childcare from the term after their third birthday, or from the term after their family becomes eligible. Parents need to check to see if they're eligible the term before the funding starts for the additional hours.</w:t>
        </w:r>
      </w:moveFrom>
    </w:p>
    <w:tbl>
      <w:tblPr>
        <w:tblW w:w="7938" w:type="dxa"/>
        <w:shd w:val="clear" w:color="auto" w:fill="FFFFFF"/>
        <w:tblCellMar>
          <w:left w:w="0" w:type="dxa"/>
          <w:right w:w="0" w:type="dxa"/>
        </w:tblCellMar>
        <w:tblLook w:val="04A0" w:firstRow="1" w:lastRow="0" w:firstColumn="1" w:lastColumn="0" w:noHBand="0" w:noVBand="1"/>
        <w:tblPrChange w:id="856" w:author="Mrs Rowlandson" w:date="2019-06-19T12:06:00Z">
          <w:tblPr>
            <w:tblW w:w="7938" w:type="dxa"/>
            <w:shd w:val="clear" w:color="auto" w:fill="FFFFFF"/>
            <w:tblCellMar>
              <w:left w:w="0" w:type="dxa"/>
              <w:right w:w="0" w:type="dxa"/>
            </w:tblCellMar>
            <w:tblLook w:val="04A0" w:firstRow="1" w:lastRow="0" w:firstColumn="1" w:lastColumn="0" w:noHBand="0" w:noVBand="1"/>
          </w:tblPr>
        </w:tblPrChange>
      </w:tblPr>
      <w:tblGrid>
        <w:gridCol w:w="3827"/>
        <w:gridCol w:w="4111"/>
        <w:tblGridChange w:id="857">
          <w:tblGrid>
            <w:gridCol w:w="3827"/>
            <w:gridCol w:w="4111"/>
          </w:tblGrid>
        </w:tblGridChange>
      </w:tblGrid>
      <w:tr w:rsidR="00D7795A" w:rsidRPr="00F2445D" w:rsidDel="00844886" w14:paraId="2E13B73B" w14:textId="5EF7C081" w:rsidTr="00844886">
        <w:trPr>
          <w:del w:id="858" w:author="Mrs Rowlandson" w:date="2019-06-19T12:06: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tcPrChange w:id="859" w:author="Mrs Rowlandson" w:date="2019-06-19T12:06:00Z">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tcPr>
            </w:tcPrChange>
          </w:tcPr>
          <w:p w14:paraId="574F4CF6" w14:textId="7306F2F4" w:rsidR="00D7795A" w:rsidRPr="00F2445D" w:rsidDel="00844886" w:rsidRDefault="00D7795A" w:rsidP="00D7795A">
            <w:pPr>
              <w:spacing w:line="240" w:lineRule="auto"/>
              <w:rPr>
                <w:del w:id="860" w:author="Mrs Rowlandson" w:date="2019-06-19T12:06:00Z"/>
                <w:moveFrom w:id="861" w:author="Mrs Rowlandson" w:date="2019-03-08T14:56:00Z"/>
                <w:rFonts w:ascii="Century Gothic" w:hAnsi="Century Gothic" w:cstheme="minorHAnsi"/>
                <w:sz w:val="24"/>
                <w:szCs w:val="24"/>
                <w:rPrChange w:id="862" w:author="Mrs Rowlandson" w:date="2019-06-02T18:55:00Z">
                  <w:rPr>
                    <w:del w:id="863" w:author="Mrs Rowlandson" w:date="2019-06-19T12:06:00Z"/>
                    <w:moveFrom w:id="864" w:author="Mrs Rowlandson" w:date="2019-03-08T14:56:00Z"/>
                    <w:rFonts w:cstheme="minorHAnsi"/>
                    <w:sz w:val="24"/>
                    <w:szCs w:val="24"/>
                  </w:rPr>
                </w:rPrChange>
              </w:rPr>
            </w:pPr>
            <w:moveFrom w:id="865" w:author="Mrs Rowlandson" w:date="2019-03-08T14:56:00Z">
              <w:del w:id="866" w:author="Mrs Rowlandson" w:date="2019-06-19T12:06:00Z">
                <w:r w:rsidRPr="00F2445D" w:rsidDel="00844886">
                  <w:rPr>
                    <w:rFonts w:ascii="Century Gothic" w:hAnsi="Century Gothic" w:cstheme="minorHAnsi"/>
                    <w:sz w:val="24"/>
                    <w:szCs w:val="24"/>
                    <w:rPrChange w:id="867" w:author="Mrs Rowlandson" w:date="2019-06-02T18:55:00Z">
                      <w:rPr>
                        <w:rFonts w:cstheme="minorHAnsi"/>
                        <w:sz w:val="24"/>
                        <w:szCs w:val="24"/>
                      </w:rPr>
                    </w:rPrChange>
                  </w:rPr>
                  <w:delText>Child’s birthday falls between...</w:delText>
                </w:r>
              </w:del>
            </w:moveFrom>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Change w:id="868" w:author="Mrs Rowlandson" w:date="2019-06-19T12:06:00Z">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tcPrChange>
          </w:tcPr>
          <w:p w14:paraId="18487095" w14:textId="5328CAC5" w:rsidR="00D7795A" w:rsidRPr="00F2445D" w:rsidDel="00844886" w:rsidRDefault="00D7795A" w:rsidP="00D7795A">
            <w:pPr>
              <w:spacing w:line="240" w:lineRule="auto"/>
              <w:rPr>
                <w:del w:id="869" w:author="Mrs Rowlandson" w:date="2019-06-19T12:06:00Z"/>
                <w:moveFrom w:id="870" w:author="Mrs Rowlandson" w:date="2019-03-08T14:56:00Z"/>
                <w:rFonts w:ascii="Century Gothic" w:hAnsi="Century Gothic" w:cstheme="minorHAnsi"/>
                <w:sz w:val="24"/>
                <w:szCs w:val="24"/>
                <w:rPrChange w:id="871" w:author="Mrs Rowlandson" w:date="2019-06-02T18:55:00Z">
                  <w:rPr>
                    <w:del w:id="872" w:author="Mrs Rowlandson" w:date="2019-06-19T12:06:00Z"/>
                    <w:moveFrom w:id="873" w:author="Mrs Rowlandson" w:date="2019-03-08T14:56:00Z"/>
                    <w:rFonts w:cstheme="minorHAnsi"/>
                    <w:sz w:val="24"/>
                    <w:szCs w:val="24"/>
                  </w:rPr>
                </w:rPrChange>
              </w:rPr>
            </w:pPr>
            <w:moveFrom w:id="874" w:author="Mrs Rowlandson" w:date="2019-03-08T14:56:00Z">
              <w:del w:id="875" w:author="Mrs Rowlandson" w:date="2019-06-19T12:06:00Z">
                <w:r w:rsidRPr="00F2445D" w:rsidDel="00844886">
                  <w:rPr>
                    <w:rFonts w:ascii="Century Gothic" w:hAnsi="Century Gothic" w:cstheme="minorHAnsi"/>
                    <w:sz w:val="24"/>
                    <w:szCs w:val="24"/>
                    <w:rPrChange w:id="876" w:author="Mrs Rowlandson" w:date="2019-06-02T18:55:00Z">
                      <w:rPr>
                        <w:rFonts w:cstheme="minorHAnsi"/>
                        <w:sz w:val="24"/>
                        <w:szCs w:val="24"/>
                      </w:rPr>
                    </w:rPrChange>
                  </w:rPr>
                  <w:delText>When you can claim...</w:delText>
                </w:r>
              </w:del>
            </w:moveFrom>
          </w:p>
        </w:tc>
      </w:tr>
      <w:tr w:rsidR="00D7795A" w:rsidRPr="00F2445D" w:rsidDel="00844886" w14:paraId="2C44589D" w14:textId="28DFF42E" w:rsidTr="00844886">
        <w:trPr>
          <w:del w:id="877" w:author="Mrs Rowlandson" w:date="2019-06-19T12:06: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tcPrChange w:id="878" w:author="Mrs Rowlandson" w:date="2019-06-19T12:06:00Z">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tcPr>
            </w:tcPrChange>
          </w:tcPr>
          <w:p w14:paraId="456927A1" w14:textId="61A10601" w:rsidR="00D7795A" w:rsidRPr="00F2445D" w:rsidDel="00844886" w:rsidRDefault="00D7795A" w:rsidP="00D7795A">
            <w:pPr>
              <w:spacing w:line="240" w:lineRule="auto"/>
              <w:rPr>
                <w:del w:id="879" w:author="Mrs Rowlandson" w:date="2019-06-19T12:06:00Z"/>
                <w:moveFrom w:id="880" w:author="Mrs Rowlandson" w:date="2019-03-08T14:56:00Z"/>
                <w:rFonts w:ascii="Century Gothic" w:hAnsi="Century Gothic" w:cstheme="minorHAnsi"/>
                <w:sz w:val="24"/>
                <w:szCs w:val="24"/>
                <w:rPrChange w:id="881" w:author="Mrs Rowlandson" w:date="2019-06-02T18:55:00Z">
                  <w:rPr>
                    <w:del w:id="882" w:author="Mrs Rowlandson" w:date="2019-06-19T12:06:00Z"/>
                    <w:moveFrom w:id="883" w:author="Mrs Rowlandson" w:date="2019-03-08T14:56:00Z"/>
                    <w:rFonts w:cstheme="minorHAnsi"/>
                    <w:sz w:val="24"/>
                    <w:szCs w:val="24"/>
                  </w:rPr>
                </w:rPrChange>
              </w:rPr>
            </w:pPr>
            <w:moveFrom w:id="884" w:author="Mrs Rowlandson" w:date="2019-03-08T14:56:00Z">
              <w:del w:id="885" w:author="Mrs Rowlandson" w:date="2019-06-19T12:06:00Z">
                <w:r w:rsidRPr="00F2445D" w:rsidDel="00844886">
                  <w:rPr>
                    <w:rFonts w:ascii="Century Gothic" w:hAnsi="Century Gothic" w:cstheme="minorHAnsi"/>
                    <w:sz w:val="24"/>
                    <w:szCs w:val="24"/>
                    <w:rPrChange w:id="886" w:author="Mrs Rowlandson" w:date="2019-06-02T18:55:00Z">
                      <w:rPr>
                        <w:rFonts w:cstheme="minorHAnsi"/>
                        <w:sz w:val="24"/>
                        <w:szCs w:val="24"/>
                      </w:rPr>
                    </w:rPrChange>
                  </w:rPr>
                  <w:delText>1 January and 31 March</w:delText>
                </w:r>
              </w:del>
            </w:moveFrom>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Change w:id="887" w:author="Mrs Rowlandson" w:date="2019-06-19T12:06:00Z">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tcPrChange>
          </w:tcPr>
          <w:p w14:paraId="6E22131E" w14:textId="61418032" w:rsidR="00D7795A" w:rsidRPr="00F2445D" w:rsidDel="00844886" w:rsidRDefault="00D7795A" w:rsidP="00D7795A">
            <w:pPr>
              <w:spacing w:line="240" w:lineRule="auto"/>
              <w:rPr>
                <w:del w:id="888" w:author="Mrs Rowlandson" w:date="2019-06-19T12:06:00Z"/>
                <w:moveFrom w:id="889" w:author="Mrs Rowlandson" w:date="2019-03-08T14:56:00Z"/>
                <w:rFonts w:ascii="Century Gothic" w:hAnsi="Century Gothic" w:cstheme="minorHAnsi"/>
                <w:sz w:val="24"/>
                <w:szCs w:val="24"/>
                <w:rPrChange w:id="890" w:author="Mrs Rowlandson" w:date="2019-06-02T18:55:00Z">
                  <w:rPr>
                    <w:del w:id="891" w:author="Mrs Rowlandson" w:date="2019-06-19T12:06:00Z"/>
                    <w:moveFrom w:id="892" w:author="Mrs Rowlandson" w:date="2019-03-08T14:56:00Z"/>
                    <w:rFonts w:cstheme="minorHAnsi"/>
                    <w:sz w:val="24"/>
                    <w:szCs w:val="24"/>
                  </w:rPr>
                </w:rPrChange>
              </w:rPr>
            </w:pPr>
            <w:moveFrom w:id="893" w:author="Mrs Rowlandson" w:date="2019-03-08T14:56:00Z">
              <w:del w:id="894" w:author="Mrs Rowlandson" w:date="2019-06-19T12:06:00Z">
                <w:r w:rsidRPr="00F2445D" w:rsidDel="00844886">
                  <w:rPr>
                    <w:rFonts w:ascii="Century Gothic" w:hAnsi="Century Gothic" w:cstheme="minorHAnsi"/>
                    <w:sz w:val="24"/>
                    <w:szCs w:val="24"/>
                    <w:rPrChange w:id="895" w:author="Mrs Rowlandson" w:date="2019-06-02T18:55:00Z">
                      <w:rPr>
                        <w:rFonts w:cstheme="minorHAnsi"/>
                        <w:sz w:val="24"/>
                        <w:szCs w:val="24"/>
                      </w:rPr>
                    </w:rPrChange>
                  </w:rPr>
                  <w:delText>From the start of the summer term following their third birthday</w:delText>
                </w:r>
              </w:del>
            </w:moveFrom>
          </w:p>
        </w:tc>
      </w:tr>
      <w:tr w:rsidR="00D7795A" w:rsidRPr="00F2445D" w:rsidDel="00844886" w14:paraId="1F538F81" w14:textId="7F17EED3" w:rsidTr="00844886">
        <w:trPr>
          <w:del w:id="896" w:author="Mrs Rowlandson" w:date="2019-06-19T12:06: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tcPrChange w:id="897" w:author="Mrs Rowlandson" w:date="2019-06-19T12:06:00Z">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tcPr>
            </w:tcPrChange>
          </w:tcPr>
          <w:p w14:paraId="55085C78" w14:textId="32A73F69" w:rsidR="00D7795A" w:rsidRPr="00F2445D" w:rsidDel="00844886" w:rsidRDefault="00D7795A" w:rsidP="00D7795A">
            <w:pPr>
              <w:spacing w:line="240" w:lineRule="auto"/>
              <w:rPr>
                <w:del w:id="898" w:author="Mrs Rowlandson" w:date="2019-06-19T12:06:00Z"/>
                <w:moveFrom w:id="899" w:author="Mrs Rowlandson" w:date="2019-03-08T14:56:00Z"/>
                <w:rFonts w:ascii="Century Gothic" w:hAnsi="Century Gothic" w:cstheme="minorHAnsi"/>
                <w:sz w:val="24"/>
                <w:szCs w:val="24"/>
                <w:rPrChange w:id="900" w:author="Mrs Rowlandson" w:date="2019-06-02T18:55:00Z">
                  <w:rPr>
                    <w:del w:id="901" w:author="Mrs Rowlandson" w:date="2019-06-19T12:06:00Z"/>
                    <w:moveFrom w:id="902" w:author="Mrs Rowlandson" w:date="2019-03-08T14:56:00Z"/>
                    <w:rFonts w:cstheme="minorHAnsi"/>
                    <w:sz w:val="24"/>
                    <w:szCs w:val="24"/>
                  </w:rPr>
                </w:rPrChange>
              </w:rPr>
            </w:pPr>
            <w:moveFrom w:id="903" w:author="Mrs Rowlandson" w:date="2019-03-08T14:56:00Z">
              <w:del w:id="904" w:author="Mrs Rowlandson" w:date="2019-06-19T12:06:00Z">
                <w:r w:rsidRPr="00F2445D" w:rsidDel="00844886">
                  <w:rPr>
                    <w:rFonts w:ascii="Century Gothic" w:hAnsi="Century Gothic" w:cstheme="minorHAnsi"/>
                    <w:sz w:val="24"/>
                    <w:szCs w:val="24"/>
                    <w:rPrChange w:id="905" w:author="Mrs Rowlandson" w:date="2019-06-02T18:55:00Z">
                      <w:rPr>
                        <w:rFonts w:cstheme="minorHAnsi"/>
                        <w:sz w:val="24"/>
                        <w:szCs w:val="24"/>
                      </w:rPr>
                    </w:rPrChange>
                  </w:rPr>
                  <w:lastRenderedPageBreak/>
                  <w:delText>1 April and 31 March</w:delText>
                </w:r>
              </w:del>
            </w:moveFrom>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Change w:id="906" w:author="Mrs Rowlandson" w:date="2019-06-19T12:06:00Z">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tcPrChange>
          </w:tcPr>
          <w:p w14:paraId="3CD054D7" w14:textId="63D86141" w:rsidR="00D7795A" w:rsidRPr="00F2445D" w:rsidDel="00844886" w:rsidRDefault="00D7795A" w:rsidP="00D7795A">
            <w:pPr>
              <w:spacing w:line="240" w:lineRule="auto"/>
              <w:rPr>
                <w:del w:id="907" w:author="Mrs Rowlandson" w:date="2019-06-19T12:06:00Z"/>
                <w:moveFrom w:id="908" w:author="Mrs Rowlandson" w:date="2019-03-08T14:56:00Z"/>
                <w:rFonts w:ascii="Century Gothic" w:hAnsi="Century Gothic" w:cstheme="minorHAnsi"/>
                <w:sz w:val="24"/>
                <w:szCs w:val="24"/>
                <w:rPrChange w:id="909" w:author="Mrs Rowlandson" w:date="2019-06-02T18:55:00Z">
                  <w:rPr>
                    <w:del w:id="910" w:author="Mrs Rowlandson" w:date="2019-06-19T12:06:00Z"/>
                    <w:moveFrom w:id="911" w:author="Mrs Rowlandson" w:date="2019-03-08T14:56:00Z"/>
                    <w:rFonts w:cstheme="minorHAnsi"/>
                    <w:sz w:val="24"/>
                    <w:szCs w:val="24"/>
                  </w:rPr>
                </w:rPrChange>
              </w:rPr>
            </w:pPr>
            <w:moveFrom w:id="912" w:author="Mrs Rowlandson" w:date="2019-03-08T14:56:00Z">
              <w:del w:id="913" w:author="Mrs Rowlandson" w:date="2019-06-19T12:06:00Z">
                <w:r w:rsidRPr="00F2445D" w:rsidDel="00844886">
                  <w:rPr>
                    <w:rFonts w:ascii="Century Gothic" w:hAnsi="Century Gothic" w:cstheme="minorHAnsi"/>
                    <w:sz w:val="24"/>
                    <w:szCs w:val="24"/>
                    <w:rPrChange w:id="914" w:author="Mrs Rowlandson" w:date="2019-06-02T18:55:00Z">
                      <w:rPr>
                        <w:rFonts w:cstheme="minorHAnsi"/>
                        <w:sz w:val="24"/>
                        <w:szCs w:val="24"/>
                      </w:rPr>
                    </w:rPrChange>
                  </w:rPr>
                  <w:delText>From the start of the autumn term following their third birthday</w:delText>
                </w:r>
              </w:del>
            </w:moveFrom>
          </w:p>
        </w:tc>
      </w:tr>
      <w:tr w:rsidR="00D7795A" w:rsidRPr="00F2445D" w:rsidDel="00844886" w14:paraId="12C747E4" w14:textId="1B786312" w:rsidTr="00844886">
        <w:trPr>
          <w:del w:id="915" w:author="Mrs Rowlandson" w:date="2019-06-19T12:06: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tcPrChange w:id="916" w:author="Mrs Rowlandson" w:date="2019-06-19T12:06:00Z">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tcPr>
            </w:tcPrChange>
          </w:tcPr>
          <w:p w14:paraId="63B501B5" w14:textId="54320A4A" w:rsidR="00D7795A" w:rsidRPr="00F2445D" w:rsidDel="00844886" w:rsidRDefault="00D7795A" w:rsidP="00D7795A">
            <w:pPr>
              <w:spacing w:line="240" w:lineRule="auto"/>
              <w:rPr>
                <w:del w:id="917" w:author="Mrs Rowlandson" w:date="2019-06-19T12:06:00Z"/>
                <w:moveFrom w:id="918" w:author="Mrs Rowlandson" w:date="2019-03-08T14:56:00Z"/>
                <w:rFonts w:ascii="Century Gothic" w:hAnsi="Century Gothic" w:cstheme="minorHAnsi"/>
                <w:sz w:val="24"/>
                <w:szCs w:val="24"/>
                <w:rPrChange w:id="919" w:author="Mrs Rowlandson" w:date="2019-06-02T18:55:00Z">
                  <w:rPr>
                    <w:del w:id="920" w:author="Mrs Rowlandson" w:date="2019-06-19T12:06:00Z"/>
                    <w:moveFrom w:id="921" w:author="Mrs Rowlandson" w:date="2019-03-08T14:56:00Z"/>
                    <w:rFonts w:cstheme="minorHAnsi"/>
                    <w:sz w:val="24"/>
                    <w:szCs w:val="24"/>
                  </w:rPr>
                </w:rPrChange>
              </w:rPr>
            </w:pPr>
            <w:moveFrom w:id="922" w:author="Mrs Rowlandson" w:date="2019-03-08T14:56:00Z">
              <w:del w:id="923" w:author="Mrs Rowlandson" w:date="2019-06-19T12:06:00Z">
                <w:r w:rsidRPr="00F2445D" w:rsidDel="00844886">
                  <w:rPr>
                    <w:rFonts w:ascii="Century Gothic" w:hAnsi="Century Gothic" w:cstheme="minorHAnsi"/>
                    <w:sz w:val="24"/>
                    <w:szCs w:val="24"/>
                    <w:rPrChange w:id="924" w:author="Mrs Rowlandson" w:date="2019-06-02T18:55:00Z">
                      <w:rPr>
                        <w:rFonts w:cstheme="minorHAnsi"/>
                        <w:sz w:val="24"/>
                        <w:szCs w:val="24"/>
                      </w:rPr>
                    </w:rPrChange>
                  </w:rPr>
                  <w:delText>1 September and 31 December</w:delText>
                </w:r>
              </w:del>
            </w:moveFrom>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Change w:id="925" w:author="Mrs Rowlandson" w:date="2019-06-19T12:06:00Z">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tcPrChange>
          </w:tcPr>
          <w:p w14:paraId="320F5F49" w14:textId="042F08FC" w:rsidR="00D7795A" w:rsidRPr="00F2445D" w:rsidDel="00844886" w:rsidRDefault="00D7795A" w:rsidP="00D7795A">
            <w:pPr>
              <w:spacing w:line="240" w:lineRule="auto"/>
              <w:rPr>
                <w:del w:id="926" w:author="Mrs Rowlandson" w:date="2019-06-19T12:06:00Z"/>
                <w:moveFrom w:id="927" w:author="Mrs Rowlandson" w:date="2019-03-08T14:56:00Z"/>
                <w:rFonts w:ascii="Century Gothic" w:hAnsi="Century Gothic" w:cstheme="minorHAnsi"/>
                <w:sz w:val="24"/>
                <w:szCs w:val="24"/>
                <w:rPrChange w:id="928" w:author="Mrs Rowlandson" w:date="2019-06-02T18:55:00Z">
                  <w:rPr>
                    <w:del w:id="929" w:author="Mrs Rowlandson" w:date="2019-06-19T12:06:00Z"/>
                    <w:moveFrom w:id="930" w:author="Mrs Rowlandson" w:date="2019-03-08T14:56:00Z"/>
                    <w:rFonts w:cstheme="minorHAnsi"/>
                    <w:sz w:val="24"/>
                    <w:szCs w:val="24"/>
                  </w:rPr>
                </w:rPrChange>
              </w:rPr>
            </w:pPr>
            <w:moveFrom w:id="931" w:author="Mrs Rowlandson" w:date="2019-03-08T14:56:00Z">
              <w:del w:id="932" w:author="Mrs Rowlandson" w:date="2019-06-19T12:06:00Z">
                <w:r w:rsidRPr="00F2445D" w:rsidDel="00844886">
                  <w:rPr>
                    <w:rFonts w:ascii="Century Gothic" w:hAnsi="Century Gothic" w:cstheme="minorHAnsi"/>
                    <w:sz w:val="24"/>
                    <w:szCs w:val="24"/>
                    <w:rPrChange w:id="933" w:author="Mrs Rowlandson" w:date="2019-06-02T18:55:00Z">
                      <w:rPr>
                        <w:rFonts w:cstheme="minorHAnsi"/>
                        <w:sz w:val="24"/>
                        <w:szCs w:val="24"/>
                      </w:rPr>
                    </w:rPrChange>
                  </w:rPr>
                  <w:delText>From the start of the spring term following their third birthday</w:delText>
                </w:r>
              </w:del>
            </w:moveFrom>
          </w:p>
        </w:tc>
      </w:tr>
    </w:tbl>
    <w:p w14:paraId="0BD2ECAF" w14:textId="77777777" w:rsidR="00844886" w:rsidRDefault="00844886" w:rsidP="00CD3922">
      <w:pPr>
        <w:spacing w:line="240" w:lineRule="auto"/>
        <w:rPr>
          <w:ins w:id="934" w:author="Mrs Rowlandson" w:date="2019-06-19T12:06:00Z"/>
          <w:rFonts w:ascii="Century Gothic" w:hAnsi="Century Gothic" w:cstheme="minorHAnsi"/>
          <w:sz w:val="24"/>
          <w:szCs w:val="24"/>
        </w:rPr>
      </w:pPr>
    </w:p>
    <w:p w14:paraId="021DBD8A" w14:textId="747D73DD" w:rsidR="00E70081" w:rsidRPr="00F2445D" w:rsidDel="004B58EB" w:rsidRDefault="00D7795A" w:rsidP="00B93337">
      <w:pPr>
        <w:spacing w:line="240" w:lineRule="auto"/>
        <w:rPr>
          <w:moveFrom w:id="935" w:author="Mrs Rowlandson" w:date="2019-03-08T14:56:00Z"/>
          <w:rFonts w:ascii="Century Gothic" w:hAnsi="Century Gothic" w:cstheme="minorHAnsi"/>
          <w:sz w:val="24"/>
          <w:szCs w:val="24"/>
          <w:rPrChange w:id="936" w:author="Mrs Rowlandson" w:date="2019-06-02T18:55:00Z">
            <w:rPr>
              <w:moveFrom w:id="937" w:author="Mrs Rowlandson" w:date="2019-03-08T14:56:00Z"/>
              <w:rFonts w:cstheme="minorHAnsi"/>
              <w:sz w:val="24"/>
              <w:szCs w:val="24"/>
            </w:rPr>
          </w:rPrChange>
        </w:rPr>
      </w:pPr>
      <w:moveFrom w:id="938" w:author="Mrs Rowlandson" w:date="2019-03-08T14:56:00Z">
        <w:r w:rsidRPr="00F2445D" w:rsidDel="004B58EB">
          <w:rPr>
            <w:rFonts w:ascii="Century Gothic" w:hAnsi="Century Gothic" w:cstheme="minorHAnsi"/>
            <w:sz w:val="24"/>
            <w:szCs w:val="24"/>
            <w:rPrChange w:id="939" w:author="Mrs Rowlandson" w:date="2019-06-02T18:55:00Z">
              <w:rPr>
                <w:rFonts w:cstheme="minorHAnsi"/>
                <w:sz w:val="24"/>
                <w:szCs w:val="24"/>
              </w:rPr>
            </w:rPrChange>
          </w:rPr>
          <w:t>Because your employment circumstances may change from time to time, you'll receive a prompt every three months from HMRC to reconfirm your details so that your eligibility can be re-assessed.</w:t>
        </w:r>
      </w:moveFrom>
    </w:p>
    <w:moveFromRangeEnd w:id="828"/>
    <w:p w14:paraId="5FF22C7E" w14:textId="77777777" w:rsidR="00CD3922" w:rsidRPr="00F2445D" w:rsidRDefault="00CD3922" w:rsidP="00CD3922">
      <w:pPr>
        <w:spacing w:line="240" w:lineRule="auto"/>
        <w:rPr>
          <w:moveTo w:id="940" w:author="Mrs Rowlandson" w:date="2019-03-07T16:58:00Z"/>
          <w:rFonts w:ascii="Century Gothic" w:hAnsi="Century Gothic" w:cstheme="minorHAnsi"/>
          <w:b/>
          <w:sz w:val="24"/>
          <w:szCs w:val="24"/>
          <w:rPrChange w:id="941" w:author="Mrs Rowlandson" w:date="2019-06-02T18:55:00Z">
            <w:rPr>
              <w:moveTo w:id="942" w:author="Mrs Rowlandson" w:date="2019-03-07T16:58:00Z"/>
              <w:rFonts w:cstheme="minorHAnsi"/>
              <w:b/>
              <w:sz w:val="24"/>
              <w:szCs w:val="24"/>
            </w:rPr>
          </w:rPrChange>
        </w:rPr>
      </w:pPr>
      <w:moveToRangeStart w:id="943" w:author="Mrs Rowlandson" w:date="2019-03-07T16:58:00Z" w:name="move2870299"/>
      <w:moveTo w:id="944" w:author="Mrs Rowlandson" w:date="2019-03-07T16:58:00Z">
        <w:r w:rsidRPr="00F2445D">
          <w:rPr>
            <w:rFonts w:ascii="Century Gothic" w:hAnsi="Century Gothic" w:cstheme="minorHAnsi"/>
            <w:b/>
            <w:sz w:val="24"/>
            <w:szCs w:val="24"/>
            <w:rPrChange w:id="945" w:author="Mrs Rowlandson" w:date="2019-06-02T18:55:00Z">
              <w:rPr>
                <w:rFonts w:cstheme="minorHAnsi"/>
                <w:b/>
                <w:sz w:val="24"/>
                <w:szCs w:val="24"/>
              </w:rPr>
            </w:rPrChange>
          </w:rPr>
          <w:t>24U funding</w:t>
        </w:r>
      </w:moveTo>
    </w:p>
    <w:p w14:paraId="68A1C89E" w14:textId="77777777" w:rsidR="00CD3922" w:rsidRPr="00F2445D" w:rsidRDefault="00CD3922" w:rsidP="00CD3922">
      <w:pPr>
        <w:spacing w:line="240" w:lineRule="auto"/>
        <w:rPr>
          <w:moveTo w:id="946" w:author="Mrs Rowlandson" w:date="2019-03-07T16:58:00Z"/>
          <w:rFonts w:ascii="Century Gothic" w:hAnsi="Century Gothic" w:cstheme="minorHAnsi"/>
          <w:sz w:val="24"/>
          <w:szCs w:val="24"/>
          <w:rPrChange w:id="947" w:author="Mrs Rowlandson" w:date="2019-06-02T18:55:00Z">
            <w:rPr>
              <w:moveTo w:id="948" w:author="Mrs Rowlandson" w:date="2019-03-07T16:58:00Z"/>
              <w:rFonts w:cstheme="minorHAnsi"/>
              <w:sz w:val="24"/>
              <w:szCs w:val="24"/>
            </w:rPr>
          </w:rPrChange>
        </w:rPr>
      </w:pPr>
      <w:moveTo w:id="949" w:author="Mrs Rowlandson" w:date="2019-03-07T16:58:00Z">
        <w:r w:rsidRPr="00F2445D">
          <w:rPr>
            <w:rFonts w:ascii="Century Gothic" w:hAnsi="Century Gothic" w:cstheme="minorHAnsi"/>
            <w:sz w:val="24"/>
            <w:szCs w:val="24"/>
            <w:rPrChange w:id="950" w:author="Mrs Rowlandson" w:date="2019-06-02T18:55:00Z">
              <w:rPr>
                <w:rFonts w:cstheme="minorHAnsi"/>
                <w:sz w:val="24"/>
                <w:szCs w:val="24"/>
              </w:rPr>
            </w:rPrChange>
          </w:rPr>
          <w:t>Is my child entitled to this free Early Years education?</w:t>
        </w:r>
      </w:moveTo>
    </w:p>
    <w:p w14:paraId="219A565A" w14:textId="77777777" w:rsidR="00CD3922" w:rsidRPr="00F2445D" w:rsidRDefault="00CD3922" w:rsidP="00CD3922">
      <w:pPr>
        <w:spacing w:line="240" w:lineRule="auto"/>
        <w:rPr>
          <w:moveTo w:id="951" w:author="Mrs Rowlandson" w:date="2019-03-07T16:58:00Z"/>
          <w:rFonts w:ascii="Century Gothic" w:hAnsi="Century Gothic" w:cstheme="minorHAnsi"/>
          <w:sz w:val="24"/>
          <w:szCs w:val="24"/>
          <w:rPrChange w:id="952" w:author="Mrs Rowlandson" w:date="2019-06-02T18:55:00Z">
            <w:rPr>
              <w:moveTo w:id="953" w:author="Mrs Rowlandson" w:date="2019-03-07T16:58:00Z"/>
              <w:rFonts w:cstheme="minorHAnsi"/>
              <w:sz w:val="24"/>
              <w:szCs w:val="24"/>
            </w:rPr>
          </w:rPrChange>
        </w:rPr>
      </w:pPr>
      <w:moveTo w:id="954" w:author="Mrs Rowlandson" w:date="2019-03-07T16:58:00Z">
        <w:r w:rsidRPr="00F2445D">
          <w:rPr>
            <w:rFonts w:ascii="Century Gothic" w:hAnsi="Century Gothic" w:cstheme="minorHAnsi"/>
            <w:sz w:val="24"/>
            <w:szCs w:val="24"/>
            <w:rPrChange w:id="955" w:author="Mrs Rowlandson" w:date="2019-06-02T18:55:00Z">
              <w:rPr>
                <w:rFonts w:cstheme="minorHAnsi"/>
                <w:sz w:val="24"/>
                <w:szCs w:val="24"/>
              </w:rPr>
            </w:rPrChange>
          </w:rPr>
          <w:t>If you can answer YES to one or more of the following questions your child will be eligible to</w:t>
        </w:r>
      </w:moveTo>
    </w:p>
    <w:p w14:paraId="38EF8553" w14:textId="77777777" w:rsidR="00CD3922" w:rsidRPr="00F2445D" w:rsidRDefault="00CD3922" w:rsidP="00CD3922">
      <w:pPr>
        <w:spacing w:line="240" w:lineRule="auto"/>
        <w:rPr>
          <w:moveTo w:id="956" w:author="Mrs Rowlandson" w:date="2019-03-07T16:58:00Z"/>
          <w:rFonts w:ascii="Century Gothic" w:hAnsi="Century Gothic" w:cstheme="minorHAnsi"/>
          <w:sz w:val="24"/>
          <w:szCs w:val="24"/>
          <w:rPrChange w:id="957" w:author="Mrs Rowlandson" w:date="2019-06-02T18:55:00Z">
            <w:rPr>
              <w:moveTo w:id="958" w:author="Mrs Rowlandson" w:date="2019-03-07T16:58:00Z"/>
              <w:rFonts w:cstheme="minorHAnsi"/>
              <w:sz w:val="24"/>
              <w:szCs w:val="24"/>
            </w:rPr>
          </w:rPrChange>
        </w:rPr>
      </w:pPr>
      <w:moveTo w:id="959" w:author="Mrs Rowlandson" w:date="2019-03-07T16:58:00Z">
        <w:r w:rsidRPr="00F2445D">
          <w:rPr>
            <w:rFonts w:ascii="Century Gothic" w:hAnsi="Century Gothic" w:cstheme="minorHAnsi"/>
            <w:sz w:val="24"/>
            <w:szCs w:val="24"/>
            <w:rPrChange w:id="960" w:author="Mrs Rowlandson" w:date="2019-06-02T18:55:00Z">
              <w:rPr>
                <w:rFonts w:cstheme="minorHAnsi"/>
                <w:sz w:val="24"/>
                <w:szCs w:val="24"/>
              </w:rPr>
            </w:rPrChange>
          </w:rPr>
          <w:t>receive 15 hours of free Early Years education per week over 38 weeks of the year from the</w:t>
        </w:r>
      </w:moveTo>
    </w:p>
    <w:p w14:paraId="57DA97B2" w14:textId="77777777" w:rsidR="00CD3922" w:rsidRPr="00F2445D" w:rsidRDefault="00CD3922" w:rsidP="00CD3922">
      <w:pPr>
        <w:spacing w:line="240" w:lineRule="auto"/>
        <w:rPr>
          <w:moveTo w:id="961" w:author="Mrs Rowlandson" w:date="2019-03-07T16:58:00Z"/>
          <w:rFonts w:ascii="Century Gothic" w:hAnsi="Century Gothic" w:cstheme="minorHAnsi"/>
          <w:sz w:val="24"/>
          <w:szCs w:val="24"/>
          <w:rPrChange w:id="962" w:author="Mrs Rowlandson" w:date="2019-06-02T18:55:00Z">
            <w:rPr>
              <w:moveTo w:id="963" w:author="Mrs Rowlandson" w:date="2019-03-07T16:58:00Z"/>
              <w:rFonts w:cstheme="minorHAnsi"/>
              <w:sz w:val="24"/>
              <w:szCs w:val="24"/>
            </w:rPr>
          </w:rPrChange>
        </w:rPr>
      </w:pPr>
      <w:moveTo w:id="964" w:author="Mrs Rowlandson" w:date="2019-03-07T16:58:00Z">
        <w:r w:rsidRPr="00F2445D">
          <w:rPr>
            <w:rFonts w:ascii="Century Gothic" w:hAnsi="Century Gothic" w:cstheme="minorHAnsi"/>
            <w:sz w:val="24"/>
            <w:szCs w:val="24"/>
            <w:rPrChange w:id="965" w:author="Mrs Rowlandson" w:date="2019-06-02T18:55:00Z">
              <w:rPr>
                <w:rFonts w:cstheme="minorHAnsi"/>
                <w:sz w:val="24"/>
                <w:szCs w:val="24"/>
              </w:rPr>
            </w:rPrChange>
          </w:rPr>
          <w:t>beginning of the term after they turn two years old:</w:t>
        </w:r>
      </w:moveTo>
    </w:p>
    <w:p w14:paraId="77FA59A2" w14:textId="77777777" w:rsidR="00CD3922" w:rsidRPr="00F2445D" w:rsidRDefault="00CD3922" w:rsidP="00CD3922">
      <w:pPr>
        <w:spacing w:line="240" w:lineRule="auto"/>
        <w:rPr>
          <w:moveTo w:id="966" w:author="Mrs Rowlandson" w:date="2019-03-07T16:58:00Z"/>
          <w:rFonts w:ascii="Century Gothic" w:hAnsi="Century Gothic" w:cstheme="minorHAnsi"/>
          <w:sz w:val="24"/>
          <w:szCs w:val="24"/>
          <w:rPrChange w:id="967" w:author="Mrs Rowlandson" w:date="2019-06-02T18:55:00Z">
            <w:rPr>
              <w:moveTo w:id="968" w:author="Mrs Rowlandson" w:date="2019-03-07T16:58:00Z"/>
              <w:rFonts w:cstheme="minorHAnsi"/>
              <w:sz w:val="24"/>
              <w:szCs w:val="24"/>
            </w:rPr>
          </w:rPrChange>
        </w:rPr>
      </w:pPr>
      <w:moveTo w:id="969" w:author="Mrs Rowlandson" w:date="2019-03-07T16:58:00Z">
        <w:r w:rsidRPr="00F2445D">
          <w:rPr>
            <w:rFonts w:ascii="Century Gothic" w:hAnsi="Century Gothic" w:cstheme="minorHAnsi"/>
            <w:sz w:val="24"/>
            <w:szCs w:val="24"/>
            <w:rPrChange w:id="970" w:author="Mrs Rowlandson" w:date="2019-06-02T18:55:00Z">
              <w:rPr>
                <w:rFonts w:cstheme="minorHAnsi"/>
                <w:sz w:val="24"/>
                <w:szCs w:val="24"/>
              </w:rPr>
            </w:rPrChange>
          </w:rPr>
          <w:t>•has your child left care through special guardianship or an adoption or residence order?</w:t>
        </w:r>
      </w:moveTo>
    </w:p>
    <w:p w14:paraId="5A4D911D" w14:textId="77777777" w:rsidR="00CD3922" w:rsidRPr="00F2445D" w:rsidRDefault="00CD3922" w:rsidP="00CD3922">
      <w:pPr>
        <w:spacing w:line="240" w:lineRule="auto"/>
        <w:rPr>
          <w:moveTo w:id="971" w:author="Mrs Rowlandson" w:date="2019-03-07T16:58:00Z"/>
          <w:rFonts w:ascii="Century Gothic" w:hAnsi="Century Gothic" w:cstheme="minorHAnsi"/>
          <w:sz w:val="24"/>
          <w:szCs w:val="24"/>
          <w:rPrChange w:id="972" w:author="Mrs Rowlandson" w:date="2019-06-02T18:55:00Z">
            <w:rPr>
              <w:moveTo w:id="973" w:author="Mrs Rowlandson" w:date="2019-03-07T16:58:00Z"/>
              <w:rFonts w:cstheme="minorHAnsi"/>
              <w:sz w:val="24"/>
              <w:szCs w:val="24"/>
            </w:rPr>
          </w:rPrChange>
        </w:rPr>
      </w:pPr>
      <w:moveTo w:id="974" w:author="Mrs Rowlandson" w:date="2019-03-07T16:58:00Z">
        <w:r w:rsidRPr="00F2445D">
          <w:rPr>
            <w:rFonts w:ascii="Century Gothic" w:hAnsi="Century Gothic" w:cstheme="minorHAnsi"/>
            <w:sz w:val="24"/>
            <w:szCs w:val="24"/>
            <w:rPrChange w:id="975" w:author="Mrs Rowlandson" w:date="2019-06-02T18:55:00Z">
              <w:rPr>
                <w:rFonts w:cstheme="minorHAnsi"/>
                <w:sz w:val="24"/>
                <w:szCs w:val="24"/>
              </w:rPr>
            </w:rPrChange>
          </w:rPr>
          <w:t>•is the place for a child who is 'looked after' by a local council?</w:t>
        </w:r>
      </w:moveTo>
    </w:p>
    <w:p w14:paraId="6CC4E9B6" w14:textId="77777777" w:rsidR="00CD3922" w:rsidRPr="00F2445D" w:rsidRDefault="00CD3922" w:rsidP="00CD3922">
      <w:pPr>
        <w:spacing w:line="240" w:lineRule="auto"/>
        <w:rPr>
          <w:moveTo w:id="976" w:author="Mrs Rowlandson" w:date="2019-03-07T16:58:00Z"/>
          <w:rFonts w:ascii="Century Gothic" w:hAnsi="Century Gothic" w:cstheme="minorHAnsi"/>
          <w:sz w:val="24"/>
          <w:szCs w:val="24"/>
          <w:rPrChange w:id="977" w:author="Mrs Rowlandson" w:date="2019-06-02T18:55:00Z">
            <w:rPr>
              <w:moveTo w:id="978" w:author="Mrs Rowlandson" w:date="2019-03-07T16:58:00Z"/>
              <w:rFonts w:cstheme="minorHAnsi"/>
              <w:sz w:val="24"/>
              <w:szCs w:val="24"/>
            </w:rPr>
          </w:rPrChange>
        </w:rPr>
      </w:pPr>
      <w:moveTo w:id="979" w:author="Mrs Rowlandson" w:date="2019-03-07T16:58:00Z">
        <w:r w:rsidRPr="00F2445D">
          <w:rPr>
            <w:rFonts w:ascii="Century Gothic" w:hAnsi="Century Gothic" w:cstheme="minorHAnsi"/>
            <w:sz w:val="24"/>
            <w:szCs w:val="24"/>
            <w:rPrChange w:id="980" w:author="Mrs Rowlandson" w:date="2019-06-02T18:55:00Z">
              <w:rPr>
                <w:rFonts w:cstheme="minorHAnsi"/>
                <w:sz w:val="24"/>
                <w:szCs w:val="24"/>
              </w:rPr>
            </w:rPrChange>
          </w:rPr>
          <w:t>•do you receive income support?</w:t>
        </w:r>
      </w:moveTo>
    </w:p>
    <w:p w14:paraId="5946E5B3" w14:textId="77777777" w:rsidR="00CD3922" w:rsidRPr="00F2445D" w:rsidRDefault="00CD3922" w:rsidP="00CD3922">
      <w:pPr>
        <w:spacing w:line="240" w:lineRule="auto"/>
        <w:rPr>
          <w:moveTo w:id="981" w:author="Mrs Rowlandson" w:date="2019-03-07T16:58:00Z"/>
          <w:rFonts w:ascii="Century Gothic" w:hAnsi="Century Gothic" w:cstheme="minorHAnsi"/>
          <w:sz w:val="24"/>
          <w:szCs w:val="24"/>
          <w:rPrChange w:id="982" w:author="Mrs Rowlandson" w:date="2019-06-02T18:55:00Z">
            <w:rPr>
              <w:moveTo w:id="983" w:author="Mrs Rowlandson" w:date="2019-03-07T16:58:00Z"/>
              <w:rFonts w:cstheme="minorHAnsi"/>
              <w:sz w:val="24"/>
              <w:szCs w:val="24"/>
            </w:rPr>
          </w:rPrChange>
        </w:rPr>
      </w:pPr>
      <w:moveTo w:id="984" w:author="Mrs Rowlandson" w:date="2019-03-07T16:58:00Z">
        <w:r w:rsidRPr="00F2445D">
          <w:rPr>
            <w:rFonts w:ascii="Century Gothic" w:hAnsi="Century Gothic" w:cstheme="minorHAnsi"/>
            <w:sz w:val="24"/>
            <w:szCs w:val="24"/>
            <w:rPrChange w:id="985" w:author="Mrs Rowlandson" w:date="2019-06-02T18:55:00Z">
              <w:rPr>
                <w:rFonts w:cstheme="minorHAnsi"/>
                <w:sz w:val="24"/>
                <w:szCs w:val="24"/>
              </w:rPr>
            </w:rPrChange>
          </w:rPr>
          <w:t>•do you receive income-based jobseeker's allowance (JSA)?</w:t>
        </w:r>
      </w:moveTo>
    </w:p>
    <w:p w14:paraId="0FE6E42A" w14:textId="77777777" w:rsidR="00CD3922" w:rsidRPr="00F2445D" w:rsidRDefault="00CD3922" w:rsidP="00CD3922">
      <w:pPr>
        <w:spacing w:line="240" w:lineRule="auto"/>
        <w:rPr>
          <w:moveTo w:id="986" w:author="Mrs Rowlandson" w:date="2019-03-07T16:58:00Z"/>
          <w:rFonts w:ascii="Century Gothic" w:hAnsi="Century Gothic" w:cstheme="minorHAnsi"/>
          <w:sz w:val="24"/>
          <w:szCs w:val="24"/>
          <w:rPrChange w:id="987" w:author="Mrs Rowlandson" w:date="2019-06-02T18:55:00Z">
            <w:rPr>
              <w:moveTo w:id="988" w:author="Mrs Rowlandson" w:date="2019-03-07T16:58:00Z"/>
              <w:rFonts w:cstheme="minorHAnsi"/>
              <w:sz w:val="24"/>
              <w:szCs w:val="24"/>
            </w:rPr>
          </w:rPrChange>
        </w:rPr>
      </w:pPr>
      <w:moveTo w:id="989" w:author="Mrs Rowlandson" w:date="2019-03-07T16:58:00Z">
        <w:r w:rsidRPr="00F2445D">
          <w:rPr>
            <w:rFonts w:ascii="Century Gothic" w:hAnsi="Century Gothic" w:cstheme="minorHAnsi"/>
            <w:sz w:val="24"/>
            <w:szCs w:val="24"/>
            <w:rPrChange w:id="990" w:author="Mrs Rowlandson" w:date="2019-06-02T18:55:00Z">
              <w:rPr>
                <w:rFonts w:cstheme="minorHAnsi"/>
                <w:sz w:val="24"/>
                <w:szCs w:val="24"/>
              </w:rPr>
            </w:rPrChange>
          </w:rPr>
          <w:t>•do you receive income-related employment and support allowance (ESA)?</w:t>
        </w:r>
      </w:moveTo>
    </w:p>
    <w:p w14:paraId="27CBD475" w14:textId="77777777" w:rsidR="00CD3922" w:rsidRPr="00F2445D" w:rsidRDefault="00CD3922" w:rsidP="00CD3922">
      <w:pPr>
        <w:spacing w:line="240" w:lineRule="auto"/>
        <w:rPr>
          <w:moveTo w:id="991" w:author="Mrs Rowlandson" w:date="2019-03-07T16:58:00Z"/>
          <w:rFonts w:ascii="Century Gothic" w:hAnsi="Century Gothic" w:cstheme="minorHAnsi"/>
          <w:sz w:val="24"/>
          <w:szCs w:val="24"/>
          <w:rPrChange w:id="992" w:author="Mrs Rowlandson" w:date="2019-06-02T18:55:00Z">
            <w:rPr>
              <w:moveTo w:id="993" w:author="Mrs Rowlandson" w:date="2019-03-07T16:58:00Z"/>
              <w:rFonts w:cstheme="minorHAnsi"/>
              <w:sz w:val="24"/>
              <w:szCs w:val="24"/>
            </w:rPr>
          </w:rPrChange>
        </w:rPr>
      </w:pPr>
      <w:moveTo w:id="994" w:author="Mrs Rowlandson" w:date="2019-03-07T16:58:00Z">
        <w:r w:rsidRPr="00F2445D">
          <w:rPr>
            <w:rFonts w:ascii="Century Gothic" w:hAnsi="Century Gothic" w:cstheme="minorHAnsi"/>
            <w:sz w:val="24"/>
            <w:szCs w:val="24"/>
            <w:rPrChange w:id="995" w:author="Mrs Rowlandson" w:date="2019-06-02T18:55:00Z">
              <w:rPr>
                <w:rFonts w:cstheme="minorHAnsi"/>
                <w:sz w:val="24"/>
                <w:szCs w:val="24"/>
              </w:rPr>
            </w:rPrChange>
          </w:rPr>
          <w:t>•do you receive support through Part 6 of the Immigration and Asylum Act?</w:t>
        </w:r>
      </w:moveTo>
    </w:p>
    <w:p w14:paraId="51A264FE" w14:textId="77777777" w:rsidR="00CD3922" w:rsidRPr="00F2445D" w:rsidRDefault="00CD3922" w:rsidP="00CD3922">
      <w:pPr>
        <w:spacing w:line="240" w:lineRule="auto"/>
        <w:rPr>
          <w:moveTo w:id="996" w:author="Mrs Rowlandson" w:date="2019-03-07T16:58:00Z"/>
          <w:rFonts w:ascii="Century Gothic" w:hAnsi="Century Gothic" w:cstheme="minorHAnsi"/>
          <w:sz w:val="24"/>
          <w:szCs w:val="24"/>
          <w:rPrChange w:id="997" w:author="Mrs Rowlandson" w:date="2019-06-02T18:55:00Z">
            <w:rPr>
              <w:moveTo w:id="998" w:author="Mrs Rowlandson" w:date="2019-03-07T16:58:00Z"/>
              <w:rFonts w:cstheme="minorHAnsi"/>
              <w:sz w:val="24"/>
              <w:szCs w:val="24"/>
            </w:rPr>
          </w:rPrChange>
        </w:rPr>
      </w:pPr>
      <w:moveTo w:id="999" w:author="Mrs Rowlandson" w:date="2019-03-07T16:58:00Z">
        <w:r w:rsidRPr="00F2445D">
          <w:rPr>
            <w:rFonts w:ascii="Century Gothic" w:hAnsi="Century Gothic" w:cstheme="minorHAnsi"/>
            <w:sz w:val="24"/>
            <w:szCs w:val="24"/>
            <w:rPrChange w:id="1000" w:author="Mrs Rowlandson" w:date="2019-06-02T18:55:00Z">
              <w:rPr>
                <w:rFonts w:cstheme="minorHAnsi"/>
                <w:sz w:val="24"/>
                <w:szCs w:val="24"/>
              </w:rPr>
            </w:rPrChange>
          </w:rPr>
          <w:t>•do you receive the guaranteed element of state pension credits?</w:t>
        </w:r>
      </w:moveTo>
    </w:p>
    <w:p w14:paraId="5E0951F8" w14:textId="77777777" w:rsidR="00CD3922" w:rsidRPr="00F2445D" w:rsidRDefault="00CD3922" w:rsidP="00CD3922">
      <w:pPr>
        <w:spacing w:line="240" w:lineRule="auto"/>
        <w:rPr>
          <w:moveTo w:id="1001" w:author="Mrs Rowlandson" w:date="2019-03-07T16:58:00Z"/>
          <w:rFonts w:ascii="Century Gothic" w:hAnsi="Century Gothic" w:cstheme="minorHAnsi"/>
          <w:sz w:val="24"/>
          <w:szCs w:val="24"/>
          <w:rPrChange w:id="1002" w:author="Mrs Rowlandson" w:date="2019-06-02T18:55:00Z">
            <w:rPr>
              <w:moveTo w:id="1003" w:author="Mrs Rowlandson" w:date="2019-03-07T16:58:00Z"/>
              <w:rFonts w:cstheme="minorHAnsi"/>
              <w:sz w:val="24"/>
              <w:szCs w:val="24"/>
            </w:rPr>
          </w:rPrChange>
        </w:rPr>
      </w:pPr>
      <w:moveTo w:id="1004" w:author="Mrs Rowlandson" w:date="2019-03-07T16:58:00Z">
        <w:r w:rsidRPr="00F2445D">
          <w:rPr>
            <w:rFonts w:ascii="Century Gothic" w:hAnsi="Century Gothic" w:cstheme="minorHAnsi"/>
            <w:sz w:val="24"/>
            <w:szCs w:val="24"/>
            <w:rPrChange w:id="1005" w:author="Mrs Rowlandson" w:date="2019-06-02T18:55:00Z">
              <w:rPr>
                <w:rFonts w:cstheme="minorHAnsi"/>
                <w:sz w:val="24"/>
                <w:szCs w:val="24"/>
              </w:rPr>
            </w:rPrChange>
          </w:rPr>
          <w:t>•do you receive child tax credits and have an annual income not exceeding £16,190?</w:t>
        </w:r>
      </w:moveTo>
    </w:p>
    <w:p w14:paraId="269A6DF0" w14:textId="77777777" w:rsidR="00CD3922" w:rsidRPr="00F2445D" w:rsidRDefault="00CD3922" w:rsidP="00CD3922">
      <w:pPr>
        <w:spacing w:line="240" w:lineRule="auto"/>
        <w:rPr>
          <w:moveTo w:id="1006" w:author="Mrs Rowlandson" w:date="2019-03-07T16:58:00Z"/>
          <w:rFonts w:ascii="Century Gothic" w:hAnsi="Century Gothic" w:cstheme="minorHAnsi"/>
          <w:sz w:val="24"/>
          <w:szCs w:val="24"/>
          <w:rPrChange w:id="1007" w:author="Mrs Rowlandson" w:date="2019-06-02T18:55:00Z">
            <w:rPr>
              <w:moveTo w:id="1008" w:author="Mrs Rowlandson" w:date="2019-03-07T16:58:00Z"/>
              <w:rFonts w:cstheme="minorHAnsi"/>
              <w:sz w:val="24"/>
              <w:szCs w:val="24"/>
            </w:rPr>
          </w:rPrChange>
        </w:rPr>
      </w:pPr>
      <w:moveTo w:id="1009" w:author="Mrs Rowlandson" w:date="2019-03-07T16:58:00Z">
        <w:r w:rsidRPr="00F2445D">
          <w:rPr>
            <w:rFonts w:ascii="Century Gothic" w:hAnsi="Century Gothic" w:cstheme="minorHAnsi"/>
            <w:sz w:val="24"/>
            <w:szCs w:val="24"/>
            <w:rPrChange w:id="1010" w:author="Mrs Rowlandson" w:date="2019-06-02T18:55:00Z">
              <w:rPr>
                <w:rFonts w:cstheme="minorHAnsi"/>
                <w:sz w:val="24"/>
                <w:szCs w:val="24"/>
              </w:rPr>
            </w:rPrChange>
          </w:rPr>
          <w:t>•do you get working tax credits and earn no more than £16,190 a year?</w:t>
        </w:r>
      </w:moveTo>
    </w:p>
    <w:p w14:paraId="0D7857AC" w14:textId="77777777" w:rsidR="00CD3922" w:rsidRPr="00F2445D" w:rsidRDefault="00CD3922" w:rsidP="00CD3922">
      <w:pPr>
        <w:spacing w:line="240" w:lineRule="auto"/>
        <w:rPr>
          <w:moveTo w:id="1011" w:author="Mrs Rowlandson" w:date="2019-03-07T16:58:00Z"/>
          <w:rFonts w:ascii="Century Gothic" w:hAnsi="Century Gothic" w:cstheme="minorHAnsi"/>
          <w:sz w:val="24"/>
          <w:szCs w:val="24"/>
          <w:rPrChange w:id="1012" w:author="Mrs Rowlandson" w:date="2019-06-02T18:55:00Z">
            <w:rPr>
              <w:moveTo w:id="1013" w:author="Mrs Rowlandson" w:date="2019-03-07T16:58:00Z"/>
              <w:rFonts w:cstheme="minorHAnsi"/>
              <w:sz w:val="24"/>
              <w:szCs w:val="24"/>
            </w:rPr>
          </w:rPrChange>
        </w:rPr>
      </w:pPr>
      <w:moveTo w:id="1014" w:author="Mrs Rowlandson" w:date="2019-03-07T16:58:00Z">
        <w:r w:rsidRPr="00F2445D">
          <w:rPr>
            <w:rFonts w:ascii="Century Gothic" w:hAnsi="Century Gothic" w:cstheme="minorHAnsi"/>
            <w:sz w:val="24"/>
            <w:szCs w:val="24"/>
            <w:rPrChange w:id="1015" w:author="Mrs Rowlandson" w:date="2019-06-02T18:55:00Z">
              <w:rPr>
                <w:rFonts w:cstheme="minorHAnsi"/>
                <w:sz w:val="24"/>
                <w:szCs w:val="24"/>
              </w:rPr>
            </w:rPrChange>
          </w:rPr>
          <w:t>•does your child have a current statement of special educational needs (SEN) or an</w:t>
        </w:r>
      </w:moveTo>
    </w:p>
    <w:p w14:paraId="5CC81FE6" w14:textId="77777777" w:rsidR="00CD3922" w:rsidRPr="00F2445D" w:rsidRDefault="00CD3922" w:rsidP="00CD3922">
      <w:pPr>
        <w:spacing w:line="240" w:lineRule="auto"/>
        <w:rPr>
          <w:moveTo w:id="1016" w:author="Mrs Rowlandson" w:date="2019-03-07T16:58:00Z"/>
          <w:rFonts w:ascii="Century Gothic" w:hAnsi="Century Gothic" w:cstheme="minorHAnsi"/>
          <w:sz w:val="24"/>
          <w:szCs w:val="24"/>
          <w:rPrChange w:id="1017" w:author="Mrs Rowlandson" w:date="2019-06-02T18:55:00Z">
            <w:rPr>
              <w:moveTo w:id="1018" w:author="Mrs Rowlandson" w:date="2019-03-07T16:58:00Z"/>
              <w:rFonts w:cstheme="minorHAnsi"/>
              <w:sz w:val="24"/>
              <w:szCs w:val="24"/>
            </w:rPr>
          </w:rPrChange>
        </w:rPr>
      </w:pPr>
      <w:moveTo w:id="1019" w:author="Mrs Rowlandson" w:date="2019-03-07T16:58:00Z">
        <w:r w:rsidRPr="00F2445D">
          <w:rPr>
            <w:rFonts w:ascii="Century Gothic" w:hAnsi="Century Gothic" w:cstheme="minorHAnsi"/>
            <w:sz w:val="24"/>
            <w:szCs w:val="24"/>
            <w:rPrChange w:id="1020" w:author="Mrs Rowlandson" w:date="2019-06-02T18:55:00Z">
              <w:rPr>
                <w:rFonts w:cstheme="minorHAnsi"/>
                <w:sz w:val="24"/>
                <w:szCs w:val="24"/>
              </w:rPr>
            </w:rPrChange>
          </w:rPr>
          <w:t>education, health and care plan?</w:t>
        </w:r>
      </w:moveTo>
    </w:p>
    <w:p w14:paraId="047CA029" w14:textId="1DBE7B8D" w:rsidR="00CD3922" w:rsidRPr="00F2445D" w:rsidRDefault="00CD3922" w:rsidP="00CD3922">
      <w:pPr>
        <w:spacing w:line="240" w:lineRule="auto"/>
        <w:rPr>
          <w:ins w:id="1021" w:author="Mrs Rowlandson" w:date="2019-03-08T10:59:00Z"/>
          <w:rFonts w:ascii="Century Gothic" w:hAnsi="Century Gothic" w:cstheme="minorHAnsi"/>
          <w:sz w:val="24"/>
          <w:szCs w:val="24"/>
          <w:rPrChange w:id="1022" w:author="Mrs Rowlandson" w:date="2019-06-02T18:55:00Z">
            <w:rPr>
              <w:ins w:id="1023" w:author="Mrs Rowlandson" w:date="2019-03-08T10:59:00Z"/>
              <w:rFonts w:cstheme="minorHAnsi"/>
              <w:sz w:val="24"/>
              <w:szCs w:val="24"/>
            </w:rPr>
          </w:rPrChange>
        </w:rPr>
      </w:pPr>
      <w:moveTo w:id="1024" w:author="Mrs Rowlandson" w:date="2019-03-07T16:58:00Z">
        <w:r w:rsidRPr="00F2445D">
          <w:rPr>
            <w:rFonts w:ascii="Century Gothic" w:hAnsi="Century Gothic" w:cstheme="minorHAnsi"/>
            <w:sz w:val="24"/>
            <w:szCs w:val="24"/>
            <w:rPrChange w:id="1025" w:author="Mrs Rowlandson" w:date="2019-06-02T18:55:00Z">
              <w:rPr>
                <w:rFonts w:cstheme="minorHAnsi"/>
                <w:sz w:val="24"/>
                <w:szCs w:val="24"/>
              </w:rPr>
            </w:rPrChange>
          </w:rPr>
          <w:t>•does your child get disability living allowance?</w:t>
        </w:r>
      </w:moveTo>
    </w:p>
    <w:p w14:paraId="2F968473" w14:textId="635B4286" w:rsidR="00C25757" w:rsidRPr="00F2445D" w:rsidRDefault="00C25757" w:rsidP="00CD3922">
      <w:pPr>
        <w:spacing w:line="240" w:lineRule="auto"/>
        <w:rPr>
          <w:ins w:id="1026" w:author="Mrs Rowlandson" w:date="2019-03-08T10:59:00Z"/>
          <w:rFonts w:ascii="Century Gothic" w:hAnsi="Century Gothic" w:cstheme="minorHAnsi"/>
          <w:sz w:val="24"/>
          <w:szCs w:val="24"/>
          <w:rPrChange w:id="1027" w:author="Mrs Rowlandson" w:date="2019-06-02T18:55:00Z">
            <w:rPr>
              <w:ins w:id="1028" w:author="Mrs Rowlandson" w:date="2019-03-08T10:59:00Z"/>
              <w:rFonts w:cstheme="minorHAnsi"/>
              <w:sz w:val="24"/>
              <w:szCs w:val="24"/>
            </w:rPr>
          </w:rPrChange>
        </w:rPr>
      </w:pPr>
    </w:p>
    <w:tbl>
      <w:tblPr>
        <w:tblW w:w="7938" w:type="dxa"/>
        <w:shd w:val="clear" w:color="auto" w:fill="FFFFFF"/>
        <w:tblCellMar>
          <w:left w:w="0" w:type="dxa"/>
          <w:right w:w="0" w:type="dxa"/>
        </w:tblCellMar>
        <w:tblLook w:val="04A0" w:firstRow="1" w:lastRow="0" w:firstColumn="1" w:lastColumn="0" w:noHBand="0" w:noVBand="1"/>
      </w:tblPr>
      <w:tblGrid>
        <w:gridCol w:w="3827"/>
        <w:gridCol w:w="4111"/>
      </w:tblGrid>
      <w:tr w:rsidR="00C25757" w:rsidRPr="00F2445D" w14:paraId="47FAEA41" w14:textId="77777777" w:rsidTr="00B04720">
        <w:trPr>
          <w:ins w:id="1029" w:author="Mrs Rowlandson" w:date="2019-03-08T10:59: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7B58B623" w14:textId="77777777" w:rsidR="00C25757" w:rsidRPr="00F2445D" w:rsidRDefault="00C25757" w:rsidP="00B04720">
            <w:pPr>
              <w:spacing w:line="240" w:lineRule="auto"/>
              <w:rPr>
                <w:ins w:id="1030" w:author="Mrs Rowlandson" w:date="2019-03-08T10:59:00Z"/>
                <w:rFonts w:ascii="Century Gothic" w:hAnsi="Century Gothic" w:cstheme="minorHAnsi"/>
                <w:sz w:val="24"/>
                <w:szCs w:val="24"/>
                <w:rPrChange w:id="1031" w:author="Mrs Rowlandson" w:date="2019-06-02T18:55:00Z">
                  <w:rPr>
                    <w:ins w:id="1032" w:author="Mrs Rowlandson" w:date="2019-03-08T10:59:00Z"/>
                    <w:rFonts w:cstheme="minorHAnsi"/>
                    <w:sz w:val="24"/>
                    <w:szCs w:val="24"/>
                  </w:rPr>
                </w:rPrChange>
              </w:rPr>
            </w:pPr>
            <w:ins w:id="1033" w:author="Mrs Rowlandson" w:date="2019-03-08T10:59:00Z">
              <w:r w:rsidRPr="00F2445D">
                <w:rPr>
                  <w:rFonts w:ascii="Century Gothic" w:hAnsi="Century Gothic" w:cstheme="minorHAnsi"/>
                  <w:sz w:val="24"/>
                  <w:szCs w:val="24"/>
                  <w:rPrChange w:id="1034" w:author="Mrs Rowlandson" w:date="2019-06-02T18:55:00Z">
                    <w:rPr>
                      <w:rFonts w:cstheme="minorHAnsi"/>
                      <w:sz w:val="24"/>
                      <w:szCs w:val="24"/>
                    </w:rPr>
                  </w:rPrChange>
                </w:rPr>
                <w:t>Child’s birthday falls between...</w:t>
              </w:r>
            </w:ins>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15506337" w14:textId="77777777" w:rsidR="00C25757" w:rsidRPr="00F2445D" w:rsidRDefault="00C25757" w:rsidP="00B04720">
            <w:pPr>
              <w:spacing w:line="240" w:lineRule="auto"/>
              <w:rPr>
                <w:ins w:id="1035" w:author="Mrs Rowlandson" w:date="2019-03-08T10:59:00Z"/>
                <w:rFonts w:ascii="Century Gothic" w:hAnsi="Century Gothic" w:cstheme="minorHAnsi"/>
                <w:sz w:val="24"/>
                <w:szCs w:val="24"/>
                <w:rPrChange w:id="1036" w:author="Mrs Rowlandson" w:date="2019-06-02T18:55:00Z">
                  <w:rPr>
                    <w:ins w:id="1037" w:author="Mrs Rowlandson" w:date="2019-03-08T10:59:00Z"/>
                    <w:rFonts w:cstheme="minorHAnsi"/>
                    <w:sz w:val="24"/>
                    <w:szCs w:val="24"/>
                  </w:rPr>
                </w:rPrChange>
              </w:rPr>
            </w:pPr>
            <w:ins w:id="1038" w:author="Mrs Rowlandson" w:date="2019-03-08T10:59:00Z">
              <w:r w:rsidRPr="00F2445D">
                <w:rPr>
                  <w:rFonts w:ascii="Century Gothic" w:hAnsi="Century Gothic" w:cstheme="minorHAnsi"/>
                  <w:sz w:val="24"/>
                  <w:szCs w:val="24"/>
                  <w:rPrChange w:id="1039" w:author="Mrs Rowlandson" w:date="2019-06-02T18:55:00Z">
                    <w:rPr>
                      <w:rFonts w:cstheme="minorHAnsi"/>
                      <w:sz w:val="24"/>
                      <w:szCs w:val="24"/>
                    </w:rPr>
                  </w:rPrChange>
                </w:rPr>
                <w:t>When you can claim...</w:t>
              </w:r>
            </w:ins>
          </w:p>
        </w:tc>
      </w:tr>
      <w:tr w:rsidR="00C25757" w:rsidRPr="00F2445D" w14:paraId="2745B2D4" w14:textId="77777777" w:rsidTr="00B04720">
        <w:trPr>
          <w:ins w:id="1040" w:author="Mrs Rowlandson" w:date="2019-03-08T10:59: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7FF99F11" w14:textId="77777777" w:rsidR="00C25757" w:rsidRPr="00F2445D" w:rsidRDefault="00C25757" w:rsidP="00B04720">
            <w:pPr>
              <w:spacing w:line="240" w:lineRule="auto"/>
              <w:rPr>
                <w:ins w:id="1041" w:author="Mrs Rowlandson" w:date="2019-03-08T10:59:00Z"/>
                <w:rFonts w:ascii="Century Gothic" w:hAnsi="Century Gothic" w:cstheme="minorHAnsi"/>
                <w:sz w:val="24"/>
                <w:szCs w:val="24"/>
                <w:rPrChange w:id="1042" w:author="Mrs Rowlandson" w:date="2019-06-02T18:55:00Z">
                  <w:rPr>
                    <w:ins w:id="1043" w:author="Mrs Rowlandson" w:date="2019-03-08T10:59:00Z"/>
                    <w:rFonts w:cstheme="minorHAnsi"/>
                    <w:sz w:val="24"/>
                    <w:szCs w:val="24"/>
                  </w:rPr>
                </w:rPrChange>
              </w:rPr>
            </w:pPr>
            <w:ins w:id="1044" w:author="Mrs Rowlandson" w:date="2019-03-08T10:59:00Z">
              <w:r w:rsidRPr="00F2445D">
                <w:rPr>
                  <w:rFonts w:ascii="Century Gothic" w:hAnsi="Century Gothic" w:cstheme="minorHAnsi"/>
                  <w:sz w:val="24"/>
                  <w:szCs w:val="24"/>
                  <w:rPrChange w:id="1045" w:author="Mrs Rowlandson" w:date="2019-06-02T18:55:00Z">
                    <w:rPr>
                      <w:rFonts w:cstheme="minorHAnsi"/>
                      <w:sz w:val="24"/>
                      <w:szCs w:val="24"/>
                    </w:rPr>
                  </w:rPrChange>
                </w:rPr>
                <w:lastRenderedPageBreak/>
                <w:t>1 January and 31 March</w:t>
              </w:r>
            </w:ins>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26585F1D" w14:textId="1CF2CE50" w:rsidR="00C25757" w:rsidRPr="00F2445D" w:rsidRDefault="00C25757">
            <w:pPr>
              <w:spacing w:line="240" w:lineRule="auto"/>
              <w:rPr>
                <w:ins w:id="1046" w:author="Mrs Rowlandson" w:date="2019-03-08T10:59:00Z"/>
                <w:rFonts w:ascii="Century Gothic" w:hAnsi="Century Gothic" w:cstheme="minorHAnsi"/>
                <w:sz w:val="24"/>
                <w:szCs w:val="24"/>
                <w:rPrChange w:id="1047" w:author="Mrs Rowlandson" w:date="2019-06-02T18:55:00Z">
                  <w:rPr>
                    <w:ins w:id="1048" w:author="Mrs Rowlandson" w:date="2019-03-08T10:59:00Z"/>
                    <w:rFonts w:cstheme="minorHAnsi"/>
                    <w:sz w:val="24"/>
                    <w:szCs w:val="24"/>
                  </w:rPr>
                </w:rPrChange>
              </w:rPr>
            </w:pPr>
            <w:ins w:id="1049" w:author="Mrs Rowlandson" w:date="2019-03-08T10:59:00Z">
              <w:r w:rsidRPr="00F2445D">
                <w:rPr>
                  <w:rFonts w:ascii="Century Gothic" w:hAnsi="Century Gothic" w:cstheme="minorHAnsi"/>
                  <w:sz w:val="24"/>
                  <w:szCs w:val="24"/>
                  <w:rPrChange w:id="1050" w:author="Mrs Rowlandson" w:date="2019-06-02T18:55:00Z">
                    <w:rPr>
                      <w:rFonts w:cstheme="minorHAnsi"/>
                      <w:sz w:val="24"/>
                      <w:szCs w:val="24"/>
                    </w:rPr>
                  </w:rPrChange>
                </w:rPr>
                <w:t>From the start of the summer term following their second birthday</w:t>
              </w:r>
            </w:ins>
          </w:p>
        </w:tc>
      </w:tr>
      <w:tr w:rsidR="00C25757" w:rsidRPr="00F2445D" w14:paraId="1E3A1F95" w14:textId="77777777" w:rsidTr="00B04720">
        <w:trPr>
          <w:ins w:id="1051" w:author="Mrs Rowlandson" w:date="2019-03-08T10:59:00Z"/>
        </w:trPr>
        <w:tc>
          <w:tcPr>
            <w:tcW w:w="3827"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37EA39F2" w14:textId="4D3BF8A5" w:rsidR="00C25757" w:rsidRPr="00F2445D" w:rsidRDefault="00C25757" w:rsidP="00844886">
            <w:pPr>
              <w:spacing w:line="240" w:lineRule="auto"/>
              <w:rPr>
                <w:ins w:id="1052" w:author="Mrs Rowlandson" w:date="2019-03-08T10:59:00Z"/>
                <w:rFonts w:ascii="Century Gothic" w:hAnsi="Century Gothic" w:cstheme="minorHAnsi"/>
                <w:sz w:val="24"/>
                <w:szCs w:val="24"/>
                <w:rPrChange w:id="1053" w:author="Mrs Rowlandson" w:date="2019-06-02T18:55:00Z">
                  <w:rPr>
                    <w:ins w:id="1054" w:author="Mrs Rowlandson" w:date="2019-03-08T10:59:00Z"/>
                    <w:rFonts w:cstheme="minorHAnsi"/>
                    <w:sz w:val="24"/>
                    <w:szCs w:val="24"/>
                  </w:rPr>
                </w:rPrChange>
              </w:rPr>
              <w:pPrChange w:id="1055" w:author="Mrs Rowlandson" w:date="2019-06-19T12:06:00Z">
                <w:pPr>
                  <w:spacing w:line="240" w:lineRule="auto"/>
                </w:pPr>
              </w:pPrChange>
            </w:pPr>
            <w:ins w:id="1056" w:author="Mrs Rowlandson" w:date="2019-03-08T10:59:00Z">
              <w:r w:rsidRPr="00F2445D">
                <w:rPr>
                  <w:rFonts w:ascii="Century Gothic" w:hAnsi="Century Gothic" w:cstheme="minorHAnsi"/>
                  <w:sz w:val="24"/>
                  <w:szCs w:val="24"/>
                  <w:rPrChange w:id="1057" w:author="Mrs Rowlandson" w:date="2019-06-02T18:55:00Z">
                    <w:rPr>
                      <w:rFonts w:cstheme="minorHAnsi"/>
                      <w:sz w:val="24"/>
                      <w:szCs w:val="24"/>
                    </w:rPr>
                  </w:rPrChange>
                </w:rPr>
                <w:t xml:space="preserve">1 April and 31 </w:t>
              </w:r>
            </w:ins>
            <w:ins w:id="1058" w:author="Mrs Rowlandson" w:date="2019-06-19T12:06:00Z">
              <w:r w:rsidR="00844886">
                <w:rPr>
                  <w:rFonts w:ascii="Century Gothic" w:hAnsi="Century Gothic" w:cstheme="minorHAnsi"/>
                  <w:sz w:val="24"/>
                  <w:szCs w:val="24"/>
                </w:rPr>
                <w:t>August</w:t>
              </w:r>
            </w:ins>
            <w:bookmarkStart w:id="1059" w:name="_GoBack"/>
            <w:bookmarkEnd w:id="1059"/>
          </w:p>
        </w:tc>
        <w:tc>
          <w:tcPr>
            <w:tcW w:w="4111" w:type="dxa"/>
            <w:tcBorders>
              <w:top w:val="single" w:sz="6" w:space="0" w:color="DDDDDD"/>
              <w:left w:val="nil"/>
              <w:bottom w:val="single" w:sz="6" w:space="0" w:color="DDDDDD"/>
              <w:right w:val="nil"/>
            </w:tcBorders>
            <w:shd w:val="clear" w:color="auto" w:fill="FFFFFF"/>
            <w:tcMar>
              <w:top w:w="120" w:type="dxa"/>
              <w:left w:w="120" w:type="dxa"/>
              <w:bottom w:w="120" w:type="dxa"/>
              <w:right w:w="120" w:type="dxa"/>
            </w:tcMar>
            <w:vAlign w:val="bottom"/>
            <w:hideMark/>
          </w:tcPr>
          <w:p w14:paraId="2FBDC4F8" w14:textId="2D18DD55" w:rsidR="00C25757" w:rsidRPr="00F2445D" w:rsidRDefault="00C25757">
            <w:pPr>
              <w:spacing w:line="240" w:lineRule="auto"/>
              <w:rPr>
                <w:ins w:id="1060" w:author="Mrs Rowlandson" w:date="2019-03-08T10:59:00Z"/>
                <w:rFonts w:ascii="Century Gothic" w:hAnsi="Century Gothic" w:cstheme="minorHAnsi"/>
                <w:sz w:val="24"/>
                <w:szCs w:val="24"/>
                <w:rPrChange w:id="1061" w:author="Mrs Rowlandson" w:date="2019-06-02T18:55:00Z">
                  <w:rPr>
                    <w:ins w:id="1062" w:author="Mrs Rowlandson" w:date="2019-03-08T10:59:00Z"/>
                    <w:rFonts w:cstheme="minorHAnsi"/>
                    <w:sz w:val="24"/>
                    <w:szCs w:val="24"/>
                  </w:rPr>
                </w:rPrChange>
              </w:rPr>
            </w:pPr>
            <w:ins w:id="1063" w:author="Mrs Rowlandson" w:date="2019-03-08T10:59:00Z">
              <w:r w:rsidRPr="00F2445D">
                <w:rPr>
                  <w:rFonts w:ascii="Century Gothic" w:hAnsi="Century Gothic" w:cstheme="minorHAnsi"/>
                  <w:sz w:val="24"/>
                  <w:szCs w:val="24"/>
                  <w:rPrChange w:id="1064" w:author="Mrs Rowlandson" w:date="2019-06-02T18:55:00Z">
                    <w:rPr>
                      <w:rFonts w:cstheme="minorHAnsi"/>
                      <w:sz w:val="24"/>
                      <w:szCs w:val="24"/>
                    </w:rPr>
                  </w:rPrChange>
                </w:rPr>
                <w:t>From the start of the autumn term following their second birthday</w:t>
              </w:r>
            </w:ins>
          </w:p>
        </w:tc>
      </w:tr>
      <w:tr w:rsidR="00C25757" w:rsidRPr="00F2445D" w14:paraId="071E395F" w14:textId="77777777" w:rsidTr="00B04720">
        <w:trPr>
          <w:ins w:id="1065" w:author="Mrs Rowlandson" w:date="2019-03-08T10:59:00Z"/>
        </w:trPr>
        <w:tc>
          <w:tcPr>
            <w:tcW w:w="3827"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36DA6787" w14:textId="77777777" w:rsidR="00C25757" w:rsidRPr="00F2445D" w:rsidRDefault="00C25757" w:rsidP="00B04720">
            <w:pPr>
              <w:spacing w:line="240" w:lineRule="auto"/>
              <w:rPr>
                <w:ins w:id="1066" w:author="Mrs Rowlandson" w:date="2019-03-08T10:59:00Z"/>
                <w:rFonts w:ascii="Century Gothic" w:hAnsi="Century Gothic" w:cstheme="minorHAnsi"/>
                <w:sz w:val="24"/>
                <w:szCs w:val="24"/>
                <w:rPrChange w:id="1067" w:author="Mrs Rowlandson" w:date="2019-06-02T18:55:00Z">
                  <w:rPr>
                    <w:ins w:id="1068" w:author="Mrs Rowlandson" w:date="2019-03-08T10:59:00Z"/>
                    <w:rFonts w:cstheme="minorHAnsi"/>
                    <w:sz w:val="24"/>
                    <w:szCs w:val="24"/>
                  </w:rPr>
                </w:rPrChange>
              </w:rPr>
            </w:pPr>
            <w:ins w:id="1069" w:author="Mrs Rowlandson" w:date="2019-03-08T10:59:00Z">
              <w:r w:rsidRPr="00F2445D">
                <w:rPr>
                  <w:rFonts w:ascii="Century Gothic" w:hAnsi="Century Gothic" w:cstheme="minorHAnsi"/>
                  <w:sz w:val="24"/>
                  <w:szCs w:val="24"/>
                  <w:rPrChange w:id="1070" w:author="Mrs Rowlandson" w:date="2019-06-02T18:55:00Z">
                    <w:rPr>
                      <w:rFonts w:cstheme="minorHAnsi"/>
                      <w:sz w:val="24"/>
                      <w:szCs w:val="24"/>
                    </w:rPr>
                  </w:rPrChange>
                </w:rPr>
                <w:t>1 September and 31 December</w:t>
              </w:r>
            </w:ins>
          </w:p>
        </w:tc>
        <w:tc>
          <w:tcPr>
            <w:tcW w:w="4111" w:type="dxa"/>
            <w:tcBorders>
              <w:top w:val="single" w:sz="6" w:space="0" w:color="DDDDDD"/>
              <w:left w:val="nil"/>
              <w:bottom w:val="single" w:sz="6" w:space="0" w:color="DDDDDD"/>
              <w:right w:val="nil"/>
            </w:tcBorders>
            <w:shd w:val="clear" w:color="auto" w:fill="F4F4F4"/>
            <w:tcMar>
              <w:top w:w="120" w:type="dxa"/>
              <w:left w:w="120" w:type="dxa"/>
              <w:bottom w:w="120" w:type="dxa"/>
              <w:right w:w="120" w:type="dxa"/>
            </w:tcMar>
            <w:vAlign w:val="bottom"/>
            <w:hideMark/>
          </w:tcPr>
          <w:p w14:paraId="73C27C0F" w14:textId="717C3CC2" w:rsidR="00C25757" w:rsidRPr="00F2445D" w:rsidRDefault="00C25757">
            <w:pPr>
              <w:spacing w:line="240" w:lineRule="auto"/>
              <w:rPr>
                <w:ins w:id="1071" w:author="Mrs Rowlandson" w:date="2019-03-08T10:59:00Z"/>
                <w:rFonts w:ascii="Century Gothic" w:hAnsi="Century Gothic" w:cstheme="minorHAnsi"/>
                <w:sz w:val="24"/>
                <w:szCs w:val="24"/>
                <w:rPrChange w:id="1072" w:author="Mrs Rowlandson" w:date="2019-06-02T18:55:00Z">
                  <w:rPr>
                    <w:ins w:id="1073" w:author="Mrs Rowlandson" w:date="2019-03-08T10:59:00Z"/>
                    <w:rFonts w:cstheme="minorHAnsi"/>
                    <w:sz w:val="24"/>
                    <w:szCs w:val="24"/>
                  </w:rPr>
                </w:rPrChange>
              </w:rPr>
            </w:pPr>
            <w:ins w:id="1074" w:author="Mrs Rowlandson" w:date="2019-03-08T10:59:00Z">
              <w:r w:rsidRPr="00F2445D">
                <w:rPr>
                  <w:rFonts w:ascii="Century Gothic" w:hAnsi="Century Gothic" w:cstheme="minorHAnsi"/>
                  <w:sz w:val="24"/>
                  <w:szCs w:val="24"/>
                  <w:rPrChange w:id="1075" w:author="Mrs Rowlandson" w:date="2019-06-02T18:55:00Z">
                    <w:rPr>
                      <w:rFonts w:cstheme="minorHAnsi"/>
                      <w:sz w:val="24"/>
                      <w:szCs w:val="24"/>
                    </w:rPr>
                  </w:rPrChange>
                </w:rPr>
                <w:t>From the start of the spring term following their second birthday</w:t>
              </w:r>
            </w:ins>
          </w:p>
        </w:tc>
      </w:tr>
    </w:tbl>
    <w:p w14:paraId="3F13F2DC" w14:textId="77777777" w:rsidR="00C25757" w:rsidRPr="00F2445D" w:rsidRDefault="00C25757" w:rsidP="00CD3922">
      <w:pPr>
        <w:spacing w:line="240" w:lineRule="auto"/>
        <w:rPr>
          <w:moveTo w:id="1076" w:author="Mrs Rowlandson" w:date="2019-03-07T16:58:00Z"/>
          <w:rFonts w:ascii="Century Gothic" w:hAnsi="Century Gothic" w:cstheme="minorHAnsi"/>
          <w:sz w:val="24"/>
          <w:szCs w:val="24"/>
          <w:rPrChange w:id="1077" w:author="Mrs Rowlandson" w:date="2019-06-02T18:55:00Z">
            <w:rPr>
              <w:moveTo w:id="1078" w:author="Mrs Rowlandson" w:date="2019-03-07T16:58:00Z"/>
              <w:rFonts w:cstheme="minorHAnsi"/>
              <w:sz w:val="24"/>
              <w:szCs w:val="24"/>
            </w:rPr>
          </w:rPrChange>
        </w:rPr>
      </w:pPr>
    </w:p>
    <w:moveToRangeEnd w:id="943"/>
    <w:p w14:paraId="49FD0417" w14:textId="77777777" w:rsidR="00E70081" w:rsidRPr="00F2445D" w:rsidRDefault="00E70081" w:rsidP="00B93337">
      <w:pPr>
        <w:spacing w:line="240" w:lineRule="auto"/>
        <w:rPr>
          <w:rFonts w:ascii="Century Gothic" w:hAnsi="Century Gothic" w:cstheme="minorHAnsi"/>
          <w:sz w:val="24"/>
          <w:szCs w:val="24"/>
          <w:rPrChange w:id="1079" w:author="Mrs Rowlandson" w:date="2019-06-02T18:55:00Z">
            <w:rPr>
              <w:rFonts w:cstheme="minorHAnsi"/>
              <w:sz w:val="24"/>
              <w:szCs w:val="24"/>
            </w:rPr>
          </w:rPrChange>
        </w:rPr>
      </w:pPr>
    </w:p>
    <w:p w14:paraId="0A92BF9A" w14:textId="77777777" w:rsidR="002F30B6" w:rsidRPr="00F2445D" w:rsidRDefault="002F30B6" w:rsidP="00B93337">
      <w:pPr>
        <w:spacing w:line="240" w:lineRule="auto"/>
        <w:rPr>
          <w:rFonts w:ascii="Century Gothic" w:hAnsi="Century Gothic" w:cstheme="minorHAnsi"/>
          <w:sz w:val="24"/>
          <w:szCs w:val="24"/>
          <w:rPrChange w:id="1080" w:author="Mrs Rowlandson" w:date="2019-06-02T18:55:00Z">
            <w:rPr>
              <w:rFonts w:cstheme="minorHAnsi"/>
              <w:sz w:val="24"/>
              <w:szCs w:val="24"/>
            </w:rPr>
          </w:rPrChange>
        </w:rPr>
      </w:pPr>
    </w:p>
    <w:sectPr w:rsidR="002F30B6" w:rsidRPr="00F2445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0" w:author="Carol Sneddon" w:date="2019-02-05T16:59:00Z" w:initials="CS">
    <w:p w14:paraId="715DB7FB" w14:textId="77777777" w:rsidR="00FF3901" w:rsidRDefault="00FF3901" w:rsidP="00FF3901">
      <w:pPr>
        <w:pStyle w:val="CommentText"/>
      </w:pPr>
      <w:r>
        <w:rPr>
          <w:rStyle w:val="CommentReference"/>
        </w:rPr>
        <w:annotationRef/>
      </w:r>
      <w:r>
        <w:t>A subtle difference between this and the local authority’s policy.  If you use the address used to apply for child benefit and the parent has moved from say London, the London address would apply.  If the address is the child benefit applicant or recipient, this would be more likely to apply to the current address of one parent.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DB7F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D4136" w14:textId="77777777" w:rsidR="00B1404D" w:rsidRDefault="00B1404D" w:rsidP="007B0CF4">
      <w:pPr>
        <w:spacing w:after="0" w:line="240" w:lineRule="auto"/>
      </w:pPr>
      <w:r>
        <w:separator/>
      </w:r>
    </w:p>
  </w:endnote>
  <w:endnote w:type="continuationSeparator" w:id="0">
    <w:p w14:paraId="66D970B1" w14:textId="77777777" w:rsidR="00B1404D" w:rsidRDefault="00B1404D" w:rsidP="007B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C58" w14:textId="77777777" w:rsidR="007B0CF4" w:rsidRDefault="007B0C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BBFF" w14:textId="77777777" w:rsidR="007B0CF4" w:rsidRDefault="007B0C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8B53" w14:textId="77777777" w:rsidR="007B0CF4" w:rsidRDefault="007B0C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8A48" w14:textId="77777777" w:rsidR="00B1404D" w:rsidRDefault="00B1404D" w:rsidP="007B0CF4">
      <w:pPr>
        <w:spacing w:after="0" w:line="240" w:lineRule="auto"/>
      </w:pPr>
      <w:r>
        <w:separator/>
      </w:r>
    </w:p>
  </w:footnote>
  <w:footnote w:type="continuationSeparator" w:id="0">
    <w:p w14:paraId="1F80F564" w14:textId="77777777" w:rsidR="00B1404D" w:rsidRDefault="00B1404D" w:rsidP="007B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4292" w14:textId="198E74EB" w:rsidR="007B0CF4" w:rsidRDefault="007B0C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CD47" w14:textId="092816F1" w:rsidR="007B0CF4" w:rsidRDefault="007B0C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CE86" w14:textId="71D528E3" w:rsidR="007B0CF4" w:rsidRDefault="007B0C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82B04"/>
    <w:multiLevelType w:val="multilevel"/>
    <w:tmpl w:val="D4F2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726E77"/>
    <w:multiLevelType w:val="hybridMultilevel"/>
    <w:tmpl w:val="8B1665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5F5AD4"/>
    <w:multiLevelType w:val="hybridMultilevel"/>
    <w:tmpl w:val="9D7E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s Rowlandson">
    <w15:presenceInfo w15:providerId="None" w15:userId="Mrs Rowlandson"/>
  </w15:person>
  <w15:person w15:author="Sarah Cope">
    <w15:presenceInfo w15:providerId="None" w15:userId="Sarah Cope"/>
  </w15:person>
  <w15:person w15:author="Carol Sneddon">
    <w15:presenceInfo w15:providerId="AD" w15:userId="S-1-5-21-2113169553-1093288935-1546849883-10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37"/>
    <w:rsid w:val="00095E99"/>
    <w:rsid w:val="00111E59"/>
    <w:rsid w:val="00133287"/>
    <w:rsid w:val="001B3E1C"/>
    <w:rsid w:val="002D2430"/>
    <w:rsid w:val="002F30B6"/>
    <w:rsid w:val="004B58EB"/>
    <w:rsid w:val="00516E0C"/>
    <w:rsid w:val="006C27BE"/>
    <w:rsid w:val="006F7487"/>
    <w:rsid w:val="007B0CF4"/>
    <w:rsid w:val="007F21E0"/>
    <w:rsid w:val="00844886"/>
    <w:rsid w:val="00933D30"/>
    <w:rsid w:val="00A05167"/>
    <w:rsid w:val="00AB0048"/>
    <w:rsid w:val="00AD68E5"/>
    <w:rsid w:val="00B010EE"/>
    <w:rsid w:val="00B1404D"/>
    <w:rsid w:val="00B93337"/>
    <w:rsid w:val="00BA42BA"/>
    <w:rsid w:val="00BE6F3A"/>
    <w:rsid w:val="00C25757"/>
    <w:rsid w:val="00C52BB3"/>
    <w:rsid w:val="00C84671"/>
    <w:rsid w:val="00CD3922"/>
    <w:rsid w:val="00D7795A"/>
    <w:rsid w:val="00E70081"/>
    <w:rsid w:val="00F2445D"/>
    <w:rsid w:val="00FF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D11B2"/>
  <w15:chartTrackingRefBased/>
  <w15:docId w15:val="{F07D4F1C-5B39-465C-9555-E2BD487F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95A"/>
  </w:style>
  <w:style w:type="paragraph" w:styleId="Heading1">
    <w:name w:val="heading 1"/>
    <w:basedOn w:val="Normal"/>
    <w:next w:val="Normal"/>
    <w:link w:val="Heading1Char"/>
    <w:qFormat/>
    <w:rsid w:val="00FF3901"/>
    <w:pPr>
      <w:keepNext/>
      <w:spacing w:after="0" w:line="240" w:lineRule="auto"/>
      <w:jc w:val="center"/>
      <w:outlineLvl w:val="0"/>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337"/>
    <w:rPr>
      <w:color w:val="0563C1" w:themeColor="hyperlink"/>
      <w:u w:val="single"/>
    </w:rPr>
  </w:style>
  <w:style w:type="paragraph" w:styleId="ListParagraph">
    <w:name w:val="List Paragraph"/>
    <w:basedOn w:val="Normal"/>
    <w:uiPriority w:val="34"/>
    <w:qFormat/>
    <w:rsid w:val="00E70081"/>
    <w:pPr>
      <w:ind w:left="720"/>
      <w:contextualSpacing/>
    </w:pPr>
  </w:style>
  <w:style w:type="character" w:customStyle="1" w:styleId="Heading1Char">
    <w:name w:val="Heading 1 Char"/>
    <w:basedOn w:val="DefaultParagraphFont"/>
    <w:link w:val="Heading1"/>
    <w:rsid w:val="00FF3901"/>
    <w:rPr>
      <w:rFonts w:ascii="Arial" w:eastAsia="Times New Roman" w:hAnsi="Arial" w:cs="Times New Roman"/>
      <w:sz w:val="28"/>
      <w:szCs w:val="20"/>
      <w:u w:val="single"/>
    </w:rPr>
  </w:style>
  <w:style w:type="paragraph" w:styleId="BodyText">
    <w:name w:val="Body Text"/>
    <w:basedOn w:val="Normal"/>
    <w:link w:val="BodyTextChar"/>
    <w:rsid w:val="00FF390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FF3901"/>
    <w:rPr>
      <w:rFonts w:ascii="Arial" w:eastAsia="Times New Roman" w:hAnsi="Arial" w:cs="Times New Roman"/>
      <w:sz w:val="24"/>
      <w:szCs w:val="20"/>
    </w:rPr>
  </w:style>
  <w:style w:type="character" w:styleId="CommentReference">
    <w:name w:val="annotation reference"/>
    <w:basedOn w:val="DefaultParagraphFont"/>
    <w:semiHidden/>
    <w:unhideWhenUsed/>
    <w:rsid w:val="00FF3901"/>
    <w:rPr>
      <w:sz w:val="16"/>
      <w:szCs w:val="16"/>
    </w:rPr>
  </w:style>
  <w:style w:type="paragraph" w:styleId="CommentText">
    <w:name w:val="annotation text"/>
    <w:basedOn w:val="Normal"/>
    <w:link w:val="CommentTextChar"/>
    <w:semiHidden/>
    <w:unhideWhenUsed/>
    <w:rsid w:val="00FF3901"/>
    <w:pPr>
      <w:spacing w:after="0" w:line="240" w:lineRule="auto"/>
      <w:jc w:val="both"/>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semiHidden/>
    <w:rsid w:val="00FF390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F3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01"/>
    <w:rPr>
      <w:rFonts w:ascii="Segoe UI" w:hAnsi="Segoe UI" w:cs="Segoe UI"/>
      <w:sz w:val="18"/>
      <w:szCs w:val="18"/>
    </w:rPr>
  </w:style>
  <w:style w:type="paragraph" w:styleId="Header">
    <w:name w:val="header"/>
    <w:basedOn w:val="Normal"/>
    <w:link w:val="HeaderChar"/>
    <w:uiPriority w:val="99"/>
    <w:unhideWhenUsed/>
    <w:rsid w:val="007B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F4"/>
  </w:style>
  <w:style w:type="paragraph" w:styleId="Footer">
    <w:name w:val="footer"/>
    <w:basedOn w:val="Normal"/>
    <w:link w:val="FooterChar"/>
    <w:uiPriority w:val="99"/>
    <w:unhideWhenUsed/>
    <w:rsid w:val="007B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4934">
      <w:bodyDiv w:val="1"/>
      <w:marLeft w:val="0"/>
      <w:marRight w:val="0"/>
      <w:marTop w:val="0"/>
      <w:marBottom w:val="0"/>
      <w:divBdr>
        <w:top w:val="none" w:sz="0" w:space="0" w:color="auto"/>
        <w:left w:val="none" w:sz="0" w:space="0" w:color="auto"/>
        <w:bottom w:val="none" w:sz="0" w:space="0" w:color="auto"/>
        <w:right w:val="none" w:sz="0" w:space="0" w:color="auto"/>
      </w:divBdr>
    </w:div>
    <w:div w:id="1810324874">
      <w:bodyDiv w:val="1"/>
      <w:marLeft w:val="0"/>
      <w:marRight w:val="0"/>
      <w:marTop w:val="0"/>
      <w:marBottom w:val="0"/>
      <w:divBdr>
        <w:top w:val="none" w:sz="0" w:space="0" w:color="auto"/>
        <w:left w:val="none" w:sz="0" w:space="0" w:color="auto"/>
        <w:bottom w:val="none" w:sz="0" w:space="0" w:color="auto"/>
        <w:right w:val="none" w:sz="0" w:space="0" w:color="auto"/>
      </w:divBdr>
    </w:div>
    <w:div w:id="20381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47B1-5509-4591-BE75-0E30649B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Rowlandson</dc:creator>
  <cp:keywords/>
  <dc:description/>
  <cp:lastModifiedBy>Mrs Rowlandson</cp:lastModifiedBy>
  <cp:revision>3</cp:revision>
  <dcterms:created xsi:type="dcterms:W3CDTF">2019-06-03T10:09:00Z</dcterms:created>
  <dcterms:modified xsi:type="dcterms:W3CDTF">2019-06-19T11:06:00Z</dcterms:modified>
</cp:coreProperties>
</file>